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CA" w:rsidRPr="00FE68CA" w:rsidRDefault="00FE68CA" w:rsidP="00FE68CA">
      <w:pPr>
        <w:spacing w:after="48" w:line="240" w:lineRule="auto"/>
        <w:textAlignment w:val="baseline"/>
        <w:outlineLvl w:val="0"/>
        <w:rPr>
          <w:rFonts w:ascii="Times New Roman" w:eastAsia="Times New Roman" w:hAnsi="Times New Roman" w:cs="Times New Roman"/>
          <w:color w:val="000000"/>
          <w:kern w:val="36"/>
          <w:sz w:val="48"/>
          <w:szCs w:val="48"/>
        </w:rPr>
      </w:pPr>
      <w:r w:rsidRPr="00FE68CA">
        <w:rPr>
          <w:rFonts w:ascii="Times New Roman" w:eastAsia="Times New Roman" w:hAnsi="Times New Roman" w:cs="Times New Roman"/>
          <w:color w:val="000000"/>
          <w:kern w:val="36"/>
          <w:sz w:val="48"/>
          <w:szCs w:val="48"/>
          <w:rtl/>
        </w:rPr>
        <w:t>مزايا وعيوب الزراعة العضوية مقارنةً بالزراعة التقليدية</w:t>
      </w:r>
    </w:p>
    <w:p w:rsidR="00FE68CA" w:rsidRPr="00FE68CA" w:rsidRDefault="00FE68CA" w:rsidP="00FE68CA">
      <w:pPr>
        <w:shd w:val="clear" w:color="auto" w:fill="F5F5F5"/>
        <w:spacing w:after="0" w:line="240" w:lineRule="auto"/>
        <w:jc w:val="center"/>
        <w:rPr>
          <w:ins w:id="0" w:author="Unknown"/>
          <w:rFonts w:ascii="Times New Roman" w:eastAsia="Times New Roman" w:hAnsi="Times New Roman" w:cs="Times New Roman"/>
          <w:color w:val="000000"/>
          <w:sz w:val="27"/>
          <w:szCs w:val="27"/>
        </w:rPr>
      </w:pPr>
      <w:ins w:id="1" w:author="Unknown">
        <w:r w:rsidRPr="00FE68CA">
          <w:rPr>
            <w:rFonts w:ascii="Times New Roman" w:eastAsia="Times New Roman" w:hAnsi="Times New Roman" w:cs="Times New Roman"/>
            <w:noProof/>
            <w:color w:val="000000"/>
            <w:sz w:val="27"/>
            <w:szCs w:val="27"/>
          </w:rPr>
          <w:drawing>
            <wp:inline distT="0" distB="0" distL="0" distR="0" wp14:anchorId="70D49A1B" wp14:editId="27290282">
              <wp:extent cx="9757410" cy="6506210"/>
              <wp:effectExtent l="0" t="0" r="0" b="8890"/>
              <wp:docPr id="1" name="صورة 1" descr="https://www.magltk.com/wp-content/uploads/2020/08/%D8%A7%D9%84%D8%B2%D8%B1%D8%A7%D8%B9%D8%A9-%D8%A7%D9%84%D8%B9%D8%B6%D9%88%D9%8A%D8%A9-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gltk.com/wp-content/uploads/2020/08/%D8%A7%D9%84%D8%B2%D8%B1%D8%A7%D8%B9%D8%A9-%D8%A7%D9%84%D8%B9%D8%B6%D9%88%D9%8A%D8%A9-1024x68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7410" cy="6506210"/>
                      </a:xfrm>
                      <a:prstGeom prst="rect">
                        <a:avLst/>
                      </a:prstGeom>
                      <a:noFill/>
                      <a:ln>
                        <a:noFill/>
                      </a:ln>
                    </pic:spPr>
                  </pic:pic>
                </a:graphicData>
              </a:graphic>
            </wp:inline>
          </w:drawing>
        </w:r>
      </w:ins>
    </w:p>
    <w:p w:rsidR="00FE68CA" w:rsidRPr="00FE68CA" w:rsidRDefault="00FE68CA" w:rsidP="00FE68CA">
      <w:pPr>
        <w:shd w:val="clear" w:color="auto" w:fill="F5F5F5"/>
        <w:spacing w:after="192" w:line="240" w:lineRule="auto"/>
        <w:jc w:val="both"/>
        <w:textAlignment w:val="baseline"/>
        <w:rPr>
          <w:ins w:id="2" w:author="Unknown"/>
          <w:rFonts w:ascii="Times New Roman" w:eastAsia="Times New Roman" w:hAnsi="Times New Roman" w:cs="Times New Roman"/>
          <w:color w:val="000000"/>
          <w:sz w:val="27"/>
          <w:szCs w:val="27"/>
        </w:rPr>
      </w:pPr>
      <w:ins w:id="3" w:author="Unknown">
        <w:r w:rsidRPr="00FE68CA">
          <w:rPr>
            <w:rFonts w:ascii="Times New Roman" w:eastAsia="Times New Roman" w:hAnsi="Times New Roman" w:cs="Times New Roman"/>
            <w:color w:val="000000"/>
            <w:sz w:val="27"/>
            <w:szCs w:val="27"/>
            <w:rtl/>
          </w:rPr>
          <w:t>هناك الكثير من المعلومات الخاطئة حول مفهوم الزراعة العضوية حول العالم. غالبًا ما تكون هذه المعلومات الخاطئة ناتجة عن المصالح الاقتصادية للتوزيع والإنتاج والقوى الأخرى التي تنطوي على الإنتاج الزراعي في هذه الفلسفة، وينتهي بها الأمر إلى الإضرار بالمستهلك. تهدف هذه المقالة إلى توضيح مزايا وعيوب الزراعة العضوية مقارنة بالزراعة التقليدية وإلقاء الضوء على هذا النوع من الإنتاج</w:t>
        </w:r>
        <w:r w:rsidRPr="00FE68CA">
          <w:rPr>
            <w:rFonts w:ascii="Times New Roman" w:eastAsia="Times New Roman" w:hAnsi="Times New Roman" w:cs="Times New Roman"/>
            <w:color w:val="000000"/>
            <w:sz w:val="27"/>
            <w:szCs w:val="27"/>
          </w:rPr>
          <w:t>.</w:t>
        </w:r>
      </w:ins>
    </w:p>
    <w:p w:rsidR="00FE68CA" w:rsidRPr="00FE68CA" w:rsidRDefault="00FE68CA" w:rsidP="00FE68CA">
      <w:pPr>
        <w:shd w:val="clear" w:color="auto" w:fill="F5F5F5"/>
        <w:spacing w:after="192" w:line="240" w:lineRule="auto"/>
        <w:jc w:val="both"/>
        <w:textAlignment w:val="baseline"/>
        <w:rPr>
          <w:ins w:id="4" w:author="Unknown"/>
          <w:rFonts w:ascii="Times New Roman" w:eastAsia="Times New Roman" w:hAnsi="Times New Roman" w:cs="Times New Roman"/>
          <w:color w:val="000000"/>
          <w:sz w:val="27"/>
          <w:szCs w:val="27"/>
        </w:rPr>
      </w:pPr>
      <w:ins w:id="5" w:author="Unknown">
        <w:r w:rsidRPr="00FE68CA">
          <w:rPr>
            <w:rFonts w:ascii="Times New Roman" w:eastAsia="Times New Roman" w:hAnsi="Times New Roman" w:cs="Times New Roman"/>
            <w:color w:val="000000"/>
            <w:sz w:val="27"/>
            <w:szCs w:val="27"/>
            <w:rtl/>
          </w:rPr>
          <w:lastRenderedPageBreak/>
          <w:t>بادئ ذي بدء، من الضروري أن يعرف القارئ الاختلافات الموجودة (إن وجدت) بين الزراعة العضوية والبيئية. على الرغم من أن بعض الدلالات المفقودة إلا أنه يمكن القول أن كل من</w:t>
        </w:r>
        <w:r w:rsidRPr="00FE68CA">
          <w:rPr>
            <w:rFonts w:ascii="Times New Roman" w:eastAsia="Times New Roman" w:hAnsi="Times New Roman" w:cs="Times New Roman"/>
            <w:color w:val="000000"/>
            <w:sz w:val="27"/>
            <w:szCs w:val="27"/>
          </w:rPr>
          <w:t xml:space="preserve"> “Organic Agriculture” </w:t>
        </w:r>
        <w:r w:rsidRPr="00FE68CA">
          <w:rPr>
            <w:rFonts w:ascii="Times New Roman" w:eastAsia="Times New Roman" w:hAnsi="Times New Roman" w:cs="Times New Roman"/>
            <w:color w:val="000000"/>
            <w:sz w:val="27"/>
            <w:szCs w:val="27"/>
            <w:rtl/>
          </w:rPr>
          <w:t>الزراعة العضوية أو “الزراعة البيئية” هي نفسها تمامًا</w:t>
        </w:r>
        <w:r w:rsidRPr="00FE68CA">
          <w:rPr>
            <w:rFonts w:ascii="Times New Roman" w:eastAsia="Times New Roman" w:hAnsi="Times New Roman" w:cs="Times New Roman"/>
            <w:color w:val="000000"/>
            <w:sz w:val="27"/>
            <w:szCs w:val="27"/>
          </w:rPr>
          <w:t>.</w:t>
        </w:r>
      </w:ins>
    </w:p>
    <w:p w:rsidR="00FE68CA" w:rsidRPr="00FE68CA" w:rsidRDefault="00FE68CA" w:rsidP="00FE68CA">
      <w:pPr>
        <w:shd w:val="clear" w:color="auto" w:fill="F5F5F5"/>
        <w:spacing w:after="300" w:line="240" w:lineRule="auto"/>
        <w:textAlignment w:val="baseline"/>
        <w:outlineLvl w:val="1"/>
        <w:rPr>
          <w:ins w:id="6" w:author="Unknown"/>
          <w:rFonts w:ascii="Times New Roman" w:eastAsia="Times New Roman" w:hAnsi="Times New Roman" w:cs="Times New Roman"/>
          <w:b/>
          <w:bCs/>
          <w:color w:val="000000"/>
          <w:sz w:val="36"/>
          <w:szCs w:val="36"/>
        </w:rPr>
      </w:pPr>
      <w:ins w:id="7" w:author="Unknown">
        <w:r w:rsidRPr="00FE68CA">
          <w:rPr>
            <w:rFonts w:ascii="Times New Roman" w:eastAsia="Times New Roman" w:hAnsi="Times New Roman" w:cs="Times New Roman"/>
            <w:b/>
            <w:bCs/>
            <w:color w:val="000000"/>
            <w:sz w:val="36"/>
            <w:szCs w:val="36"/>
            <w:rtl/>
          </w:rPr>
          <w:t>تعريف الزراعة العضوية</w:t>
        </w:r>
      </w:ins>
    </w:p>
    <w:p w:rsidR="00FE68CA" w:rsidRPr="00FE68CA" w:rsidRDefault="00FE68CA" w:rsidP="00FE68CA">
      <w:pPr>
        <w:shd w:val="clear" w:color="auto" w:fill="F5F5F5"/>
        <w:spacing w:after="192" w:line="240" w:lineRule="auto"/>
        <w:jc w:val="both"/>
        <w:textAlignment w:val="baseline"/>
        <w:rPr>
          <w:ins w:id="8" w:author="Unknown"/>
          <w:rFonts w:ascii="Times New Roman" w:eastAsia="Times New Roman" w:hAnsi="Times New Roman" w:cs="Times New Roman"/>
          <w:color w:val="000000"/>
          <w:sz w:val="27"/>
          <w:szCs w:val="27"/>
        </w:rPr>
      </w:pPr>
      <w:ins w:id="9" w:author="Unknown">
        <w:r w:rsidRPr="00FE68CA">
          <w:rPr>
            <w:rFonts w:ascii="Times New Roman" w:eastAsia="Times New Roman" w:hAnsi="Times New Roman" w:cs="Times New Roman"/>
            <w:color w:val="000000"/>
            <w:sz w:val="27"/>
            <w:szCs w:val="27"/>
            <w:rtl/>
          </w:rPr>
          <w:t>من الناحية العملية، توجد مصطلحات مماثلة ولكن قد تكون هناك اختلافات من الناحية المعنوية</w:t>
        </w:r>
        <w:r w:rsidRPr="00FE68CA">
          <w:rPr>
            <w:rFonts w:ascii="Times New Roman" w:eastAsia="Times New Roman" w:hAnsi="Times New Roman" w:cs="Times New Roman"/>
            <w:color w:val="000000"/>
            <w:sz w:val="27"/>
            <w:szCs w:val="27"/>
          </w:rPr>
          <w:t>:</w:t>
        </w:r>
      </w:ins>
    </w:p>
    <w:p w:rsidR="00FE68CA" w:rsidRPr="00FE68CA" w:rsidRDefault="00FE68CA" w:rsidP="00FE68CA">
      <w:pPr>
        <w:shd w:val="clear" w:color="auto" w:fill="F5F5F5"/>
        <w:spacing w:after="192" w:line="240" w:lineRule="auto"/>
        <w:jc w:val="both"/>
        <w:textAlignment w:val="baseline"/>
        <w:rPr>
          <w:ins w:id="10" w:author="Unknown"/>
          <w:rFonts w:ascii="Times New Roman" w:eastAsia="Times New Roman" w:hAnsi="Times New Roman" w:cs="Times New Roman"/>
          <w:color w:val="000000"/>
          <w:sz w:val="27"/>
          <w:szCs w:val="27"/>
        </w:rPr>
      </w:pPr>
      <w:ins w:id="11" w:author="Unknown">
        <w:r w:rsidRPr="00FE68CA">
          <w:rPr>
            <w:rFonts w:ascii="Times New Roman" w:eastAsia="Times New Roman" w:hAnsi="Times New Roman" w:cs="Times New Roman"/>
            <w:color w:val="000000"/>
            <w:sz w:val="27"/>
            <w:szCs w:val="27"/>
            <w:rtl/>
          </w:rPr>
          <w:t>الزراعة العضوية</w:t>
        </w:r>
        <w:r w:rsidRPr="00FE68CA">
          <w:rPr>
            <w:rFonts w:ascii="Times New Roman" w:eastAsia="Times New Roman" w:hAnsi="Times New Roman" w:cs="Times New Roman"/>
            <w:color w:val="000000"/>
            <w:sz w:val="27"/>
            <w:szCs w:val="27"/>
          </w:rPr>
          <w:t xml:space="preserve"> (Organic Agriculture) </w:t>
        </w:r>
        <w:r w:rsidRPr="00FE68CA">
          <w:rPr>
            <w:rFonts w:ascii="Times New Roman" w:eastAsia="Times New Roman" w:hAnsi="Times New Roman" w:cs="Times New Roman"/>
            <w:color w:val="000000"/>
            <w:sz w:val="27"/>
            <w:szCs w:val="27"/>
            <w:rtl/>
          </w:rPr>
          <w:t>تعرف بأنها الزراعة التي تشتمل على عناصر عضوية. لا يمكننا أن ننسى أن الحيوانات والنباتات تعتمد على نسبة عالية جدًا من</w:t>
        </w:r>
        <w:r w:rsidRPr="00FE68CA">
          <w:rPr>
            <w:rFonts w:ascii="Times New Roman" w:eastAsia="Times New Roman" w:hAnsi="Times New Roman" w:cs="Times New Roman"/>
            <w:color w:val="000000"/>
            <w:sz w:val="27"/>
            <w:szCs w:val="27"/>
          </w:rPr>
          <w:t> </w:t>
        </w:r>
        <w:r w:rsidRPr="00FE68CA">
          <w:rPr>
            <w:rFonts w:ascii="Times New Roman" w:eastAsia="Times New Roman" w:hAnsi="Times New Roman" w:cs="Times New Roman"/>
            <w:color w:val="000000"/>
            <w:sz w:val="27"/>
            <w:szCs w:val="27"/>
          </w:rPr>
          <w:fldChar w:fldCharType="begin"/>
        </w:r>
        <w:r w:rsidRPr="00FE68CA">
          <w:rPr>
            <w:rFonts w:ascii="Times New Roman" w:eastAsia="Times New Roman" w:hAnsi="Times New Roman" w:cs="Times New Roman"/>
            <w:color w:val="000000"/>
            <w:sz w:val="27"/>
            <w:szCs w:val="27"/>
          </w:rPr>
          <w:instrText xml:space="preserve"> HYPERLINK "https://www.magltk.com/carbon-cycle/" </w:instrText>
        </w:r>
        <w:r w:rsidRPr="00FE68CA">
          <w:rPr>
            <w:rFonts w:ascii="Times New Roman" w:eastAsia="Times New Roman" w:hAnsi="Times New Roman" w:cs="Times New Roman"/>
            <w:color w:val="000000"/>
            <w:sz w:val="27"/>
            <w:szCs w:val="27"/>
          </w:rPr>
          <w:fldChar w:fldCharType="separate"/>
        </w:r>
        <w:r w:rsidRPr="00FE68CA">
          <w:rPr>
            <w:rFonts w:ascii="Times New Roman" w:eastAsia="Times New Roman" w:hAnsi="Times New Roman" w:cs="Times New Roman"/>
            <w:color w:val="1E73BE"/>
            <w:sz w:val="24"/>
            <w:szCs w:val="24"/>
            <w:u w:val="single"/>
            <w:rtl/>
          </w:rPr>
          <w:t>الكربون</w:t>
        </w:r>
        <w:r w:rsidRPr="00FE68CA">
          <w:rPr>
            <w:rFonts w:ascii="Times New Roman" w:eastAsia="Times New Roman" w:hAnsi="Times New Roman" w:cs="Times New Roman"/>
            <w:color w:val="1E73BE"/>
            <w:sz w:val="24"/>
            <w:szCs w:val="24"/>
            <w:u w:val="single"/>
          </w:rPr>
          <w:t> </w:t>
        </w:r>
        <w:r w:rsidRPr="00FE68CA">
          <w:rPr>
            <w:rFonts w:ascii="Times New Roman" w:eastAsia="Times New Roman" w:hAnsi="Times New Roman" w:cs="Times New Roman"/>
            <w:color w:val="000000"/>
            <w:sz w:val="27"/>
            <w:szCs w:val="27"/>
          </w:rPr>
          <w:fldChar w:fldCharType="end"/>
        </w:r>
        <w:r w:rsidRPr="00FE68CA">
          <w:rPr>
            <w:rFonts w:ascii="Times New Roman" w:eastAsia="Times New Roman" w:hAnsi="Times New Roman" w:cs="Times New Roman"/>
            <w:color w:val="000000"/>
            <w:sz w:val="27"/>
            <w:szCs w:val="27"/>
            <w:rtl/>
          </w:rPr>
          <w:t>والهيدروجين والأكسجين، والتي تشكل أساس الكيمياء العضوية. لذلك، يمكن إدراج أي نوع من الأنشطة الزراعية تحت هذا الاسم</w:t>
        </w:r>
        <w:r w:rsidRPr="00FE68CA">
          <w:rPr>
            <w:rFonts w:ascii="Times New Roman" w:eastAsia="Times New Roman" w:hAnsi="Times New Roman" w:cs="Times New Roman"/>
            <w:color w:val="000000"/>
            <w:sz w:val="27"/>
            <w:szCs w:val="27"/>
          </w:rPr>
          <w:t>.</w:t>
        </w:r>
      </w:ins>
    </w:p>
    <w:p w:rsidR="00FE68CA" w:rsidRPr="00FE68CA" w:rsidRDefault="00FE68CA" w:rsidP="00FE68CA">
      <w:pPr>
        <w:shd w:val="clear" w:color="auto" w:fill="F5F5F5"/>
        <w:spacing w:after="192" w:line="240" w:lineRule="auto"/>
        <w:jc w:val="both"/>
        <w:textAlignment w:val="baseline"/>
        <w:rPr>
          <w:ins w:id="12" w:author="Unknown"/>
          <w:rFonts w:ascii="Times New Roman" w:eastAsia="Times New Roman" w:hAnsi="Times New Roman" w:cs="Times New Roman"/>
          <w:color w:val="000000"/>
          <w:sz w:val="27"/>
          <w:szCs w:val="27"/>
        </w:rPr>
      </w:pPr>
      <w:ins w:id="13" w:author="Unknown">
        <w:r w:rsidRPr="00FE68CA">
          <w:rPr>
            <w:rFonts w:ascii="Times New Roman" w:eastAsia="Times New Roman" w:hAnsi="Times New Roman" w:cs="Times New Roman"/>
            <w:color w:val="000000"/>
            <w:sz w:val="27"/>
            <w:szCs w:val="27"/>
            <w:rtl/>
          </w:rPr>
          <w:t>يتم تعريف الزراعة العضوية من خلال نظام إدارة وإنتاج زراعي يجمع بين مستوى عالٍ من التنوع البيولوجي والممارسات البيئية التي تحافظ على الموارد الطبيعية. كما يتضمن معايير صارمة لصالح الرفق بالحيوان. إنه يستجيب للطلب المتزايد على المنتجات الطبيعية من قبل المستهلكين، مع المساهمة في الحفاظ على البيئة كجزء من التنمية الريفية المستدامة</w:t>
        </w:r>
        <w:r w:rsidRPr="00FE68CA">
          <w:rPr>
            <w:rFonts w:ascii="Times New Roman" w:eastAsia="Times New Roman" w:hAnsi="Times New Roman" w:cs="Times New Roman"/>
            <w:color w:val="000000"/>
            <w:sz w:val="27"/>
            <w:szCs w:val="27"/>
          </w:rPr>
          <w:t>.</w:t>
        </w:r>
      </w:ins>
    </w:p>
    <w:p w:rsidR="00FE68CA" w:rsidRPr="00FE68CA" w:rsidRDefault="00FE68CA" w:rsidP="00FE68CA">
      <w:pPr>
        <w:shd w:val="clear" w:color="auto" w:fill="F5F5F5"/>
        <w:spacing w:after="192" w:line="240" w:lineRule="auto"/>
        <w:jc w:val="both"/>
        <w:textAlignment w:val="baseline"/>
        <w:rPr>
          <w:ins w:id="14" w:author="Unknown"/>
          <w:rFonts w:ascii="Times New Roman" w:eastAsia="Times New Roman" w:hAnsi="Times New Roman" w:cs="Times New Roman"/>
          <w:color w:val="000000"/>
          <w:sz w:val="27"/>
          <w:szCs w:val="27"/>
        </w:rPr>
      </w:pPr>
      <w:ins w:id="15" w:author="Unknown">
        <w:r w:rsidRPr="00FE68CA">
          <w:rPr>
            <w:rFonts w:ascii="Times New Roman" w:eastAsia="Times New Roman" w:hAnsi="Times New Roman" w:cs="Times New Roman"/>
            <w:color w:val="000000"/>
            <w:sz w:val="27"/>
            <w:szCs w:val="27"/>
            <w:rtl/>
          </w:rPr>
          <w:t>لا يمكن تطبيق مصطلح الزراعة العضوية إلا على فئات المنتجات التالية</w:t>
        </w:r>
        <w:r w:rsidRPr="00FE68CA">
          <w:rPr>
            <w:rFonts w:ascii="Times New Roman" w:eastAsia="Times New Roman" w:hAnsi="Times New Roman" w:cs="Times New Roman"/>
            <w:color w:val="000000"/>
            <w:sz w:val="27"/>
            <w:szCs w:val="27"/>
          </w:rPr>
          <w:t>:</w:t>
        </w:r>
      </w:ins>
    </w:p>
    <w:p w:rsidR="00FE68CA" w:rsidRPr="00FE68CA" w:rsidRDefault="00FE68CA" w:rsidP="00FE68CA">
      <w:pPr>
        <w:numPr>
          <w:ilvl w:val="0"/>
          <w:numId w:val="1"/>
        </w:numPr>
        <w:shd w:val="clear" w:color="auto" w:fill="F5F5F5"/>
        <w:spacing w:after="0" w:line="240" w:lineRule="auto"/>
        <w:ind w:left="0" w:right="720"/>
        <w:textAlignment w:val="baseline"/>
        <w:rPr>
          <w:ins w:id="16" w:author="Unknown"/>
          <w:rFonts w:ascii="Times New Roman" w:eastAsia="Times New Roman" w:hAnsi="Times New Roman" w:cs="Times New Roman"/>
          <w:color w:val="000000"/>
          <w:sz w:val="27"/>
          <w:szCs w:val="27"/>
        </w:rPr>
      </w:pPr>
      <w:ins w:id="17" w:author="Unknown">
        <w:r w:rsidRPr="00FE68CA">
          <w:rPr>
            <w:rFonts w:ascii="Times New Roman" w:eastAsia="Times New Roman" w:hAnsi="Times New Roman" w:cs="Times New Roman"/>
            <w:color w:val="000000"/>
            <w:sz w:val="27"/>
            <w:szCs w:val="27"/>
            <w:rtl/>
          </w:rPr>
          <w:t>المنتجات غير المصنعة: خضراوات، حبوب، فواكه، قطن، أزهار، حيوانات، بيض، حليب</w:t>
        </w:r>
        <w:r w:rsidRPr="00FE68CA">
          <w:rPr>
            <w:rFonts w:ascii="Times New Roman" w:eastAsia="Times New Roman" w:hAnsi="Times New Roman" w:cs="Times New Roman"/>
            <w:color w:val="000000"/>
            <w:sz w:val="27"/>
            <w:szCs w:val="27"/>
          </w:rPr>
          <w:t>.</w:t>
        </w:r>
      </w:ins>
    </w:p>
    <w:p w:rsidR="00FE68CA" w:rsidRPr="00FE68CA" w:rsidRDefault="00FE68CA" w:rsidP="00FE68CA">
      <w:pPr>
        <w:numPr>
          <w:ilvl w:val="0"/>
          <w:numId w:val="1"/>
        </w:numPr>
        <w:shd w:val="clear" w:color="auto" w:fill="F5F5F5"/>
        <w:spacing w:after="0" w:line="240" w:lineRule="auto"/>
        <w:ind w:left="0" w:right="720"/>
        <w:textAlignment w:val="baseline"/>
        <w:rPr>
          <w:ins w:id="18" w:author="Unknown"/>
          <w:rFonts w:ascii="Times New Roman" w:eastAsia="Times New Roman" w:hAnsi="Times New Roman" w:cs="Times New Roman"/>
          <w:color w:val="000000"/>
          <w:sz w:val="27"/>
          <w:szCs w:val="27"/>
        </w:rPr>
      </w:pPr>
      <w:ins w:id="19" w:author="Unknown">
        <w:r w:rsidRPr="00FE68CA">
          <w:rPr>
            <w:rFonts w:ascii="Times New Roman" w:eastAsia="Times New Roman" w:hAnsi="Times New Roman" w:cs="Times New Roman"/>
            <w:color w:val="000000"/>
            <w:sz w:val="27"/>
            <w:szCs w:val="27"/>
            <w:rtl/>
          </w:rPr>
          <w:t>المنتجات المجهزة للاستهلاك الآدمي: الجبن، الخبز، الوجبات الجاهزة</w:t>
        </w:r>
        <w:r w:rsidRPr="00FE68CA">
          <w:rPr>
            <w:rFonts w:ascii="Times New Roman" w:eastAsia="Times New Roman" w:hAnsi="Times New Roman" w:cs="Times New Roman"/>
            <w:color w:val="000000"/>
            <w:sz w:val="27"/>
            <w:szCs w:val="27"/>
          </w:rPr>
          <w:t>.</w:t>
        </w:r>
      </w:ins>
    </w:p>
    <w:p w:rsidR="00FE68CA" w:rsidRPr="00FE68CA" w:rsidRDefault="00FE68CA" w:rsidP="00FE68CA">
      <w:pPr>
        <w:numPr>
          <w:ilvl w:val="0"/>
          <w:numId w:val="1"/>
        </w:numPr>
        <w:shd w:val="clear" w:color="auto" w:fill="F5F5F5"/>
        <w:spacing w:after="0" w:line="240" w:lineRule="auto"/>
        <w:ind w:left="0" w:right="720"/>
        <w:textAlignment w:val="baseline"/>
        <w:rPr>
          <w:ins w:id="20" w:author="Unknown"/>
          <w:rFonts w:ascii="Times New Roman" w:eastAsia="Times New Roman" w:hAnsi="Times New Roman" w:cs="Times New Roman"/>
          <w:color w:val="000000"/>
          <w:sz w:val="27"/>
          <w:szCs w:val="27"/>
        </w:rPr>
      </w:pPr>
      <w:ins w:id="21" w:author="Unknown">
        <w:r w:rsidRPr="00FE68CA">
          <w:rPr>
            <w:rFonts w:ascii="Times New Roman" w:eastAsia="Times New Roman" w:hAnsi="Times New Roman" w:cs="Times New Roman"/>
            <w:color w:val="000000"/>
            <w:sz w:val="27"/>
            <w:szCs w:val="27"/>
            <w:rtl/>
          </w:rPr>
          <w:t>علف للحيوانات: وجبة</w:t>
        </w:r>
        <w:r w:rsidRPr="00FE68CA">
          <w:rPr>
            <w:rFonts w:ascii="Times New Roman" w:eastAsia="Times New Roman" w:hAnsi="Times New Roman" w:cs="Times New Roman"/>
            <w:color w:val="000000"/>
            <w:sz w:val="27"/>
            <w:szCs w:val="27"/>
          </w:rPr>
          <w:t> </w:t>
        </w:r>
        <w:r w:rsidRPr="00FE68CA">
          <w:rPr>
            <w:rFonts w:ascii="Times New Roman" w:eastAsia="Times New Roman" w:hAnsi="Times New Roman" w:cs="Times New Roman"/>
            <w:color w:val="000000"/>
            <w:sz w:val="27"/>
            <w:szCs w:val="27"/>
          </w:rPr>
          <w:fldChar w:fldCharType="begin"/>
        </w:r>
        <w:r w:rsidRPr="00FE68CA">
          <w:rPr>
            <w:rFonts w:ascii="Times New Roman" w:eastAsia="Times New Roman" w:hAnsi="Times New Roman" w:cs="Times New Roman"/>
            <w:color w:val="000000"/>
            <w:sz w:val="27"/>
            <w:szCs w:val="27"/>
          </w:rPr>
          <w:instrText xml:space="preserve"> HYPERLINK "https://www.magltk.com/soy-benefits-harms/" </w:instrText>
        </w:r>
        <w:r w:rsidRPr="00FE68CA">
          <w:rPr>
            <w:rFonts w:ascii="Times New Roman" w:eastAsia="Times New Roman" w:hAnsi="Times New Roman" w:cs="Times New Roman"/>
            <w:color w:val="000000"/>
            <w:sz w:val="27"/>
            <w:szCs w:val="27"/>
          </w:rPr>
          <w:fldChar w:fldCharType="separate"/>
        </w:r>
        <w:r w:rsidRPr="00FE68CA">
          <w:rPr>
            <w:rFonts w:ascii="Times New Roman" w:eastAsia="Times New Roman" w:hAnsi="Times New Roman" w:cs="Times New Roman"/>
            <w:color w:val="1E73BE"/>
            <w:sz w:val="24"/>
            <w:szCs w:val="24"/>
            <w:u w:val="single"/>
            <w:rtl/>
          </w:rPr>
          <w:t>فول الصويا</w:t>
        </w:r>
        <w:r w:rsidRPr="00FE68CA">
          <w:rPr>
            <w:rFonts w:ascii="Times New Roman" w:eastAsia="Times New Roman" w:hAnsi="Times New Roman" w:cs="Times New Roman"/>
            <w:color w:val="1E73BE"/>
            <w:sz w:val="24"/>
            <w:szCs w:val="24"/>
            <w:u w:val="single"/>
          </w:rPr>
          <w:t> </w:t>
        </w:r>
        <w:r w:rsidRPr="00FE68CA">
          <w:rPr>
            <w:rFonts w:ascii="Times New Roman" w:eastAsia="Times New Roman" w:hAnsi="Times New Roman" w:cs="Times New Roman"/>
            <w:color w:val="000000"/>
            <w:sz w:val="27"/>
            <w:szCs w:val="27"/>
          </w:rPr>
          <w:fldChar w:fldCharType="end"/>
        </w:r>
        <w:r w:rsidRPr="00FE68CA">
          <w:rPr>
            <w:rFonts w:ascii="Times New Roman" w:eastAsia="Times New Roman" w:hAnsi="Times New Roman" w:cs="Times New Roman"/>
            <w:color w:val="000000"/>
            <w:sz w:val="27"/>
            <w:szCs w:val="27"/>
            <w:rtl/>
          </w:rPr>
          <w:t>العضوية، إلخ</w:t>
        </w:r>
        <w:r w:rsidRPr="00FE68CA">
          <w:rPr>
            <w:rFonts w:ascii="Times New Roman" w:eastAsia="Times New Roman" w:hAnsi="Times New Roman" w:cs="Times New Roman"/>
            <w:color w:val="000000"/>
            <w:sz w:val="27"/>
            <w:szCs w:val="27"/>
          </w:rPr>
          <w:t>.</w:t>
        </w:r>
      </w:ins>
    </w:p>
    <w:p w:rsidR="00FE68CA" w:rsidRPr="00FE68CA" w:rsidRDefault="00FE68CA" w:rsidP="00FE68CA">
      <w:pPr>
        <w:numPr>
          <w:ilvl w:val="0"/>
          <w:numId w:val="1"/>
        </w:numPr>
        <w:shd w:val="clear" w:color="auto" w:fill="F5F5F5"/>
        <w:spacing w:after="0" w:line="240" w:lineRule="auto"/>
        <w:ind w:left="0" w:right="720"/>
        <w:textAlignment w:val="baseline"/>
        <w:rPr>
          <w:ins w:id="22" w:author="Unknown"/>
          <w:rFonts w:ascii="Times New Roman" w:eastAsia="Times New Roman" w:hAnsi="Times New Roman" w:cs="Times New Roman"/>
          <w:color w:val="000000"/>
          <w:sz w:val="27"/>
          <w:szCs w:val="27"/>
        </w:rPr>
      </w:pPr>
      <w:ins w:id="23" w:author="Unknown">
        <w:r w:rsidRPr="00FE68CA">
          <w:rPr>
            <w:rFonts w:ascii="Times New Roman" w:eastAsia="Times New Roman" w:hAnsi="Times New Roman" w:cs="Times New Roman"/>
            <w:color w:val="000000"/>
            <w:sz w:val="27"/>
            <w:szCs w:val="27"/>
            <w:rtl/>
          </w:rPr>
          <w:t>مواد التكاثر الخضري والبذور</w:t>
        </w:r>
        <w:r w:rsidRPr="00FE68CA">
          <w:rPr>
            <w:rFonts w:ascii="Times New Roman" w:eastAsia="Times New Roman" w:hAnsi="Times New Roman" w:cs="Times New Roman"/>
            <w:color w:val="000000"/>
            <w:sz w:val="27"/>
            <w:szCs w:val="27"/>
          </w:rPr>
          <w:t>.</w:t>
        </w:r>
      </w:ins>
    </w:p>
    <w:p w:rsidR="00FE68CA" w:rsidRPr="00FE68CA" w:rsidRDefault="00FE68CA" w:rsidP="00FE68CA">
      <w:pPr>
        <w:shd w:val="clear" w:color="auto" w:fill="F5F5F5"/>
        <w:spacing w:after="300" w:line="240" w:lineRule="auto"/>
        <w:textAlignment w:val="baseline"/>
        <w:outlineLvl w:val="1"/>
        <w:rPr>
          <w:ins w:id="24" w:author="Unknown"/>
          <w:rFonts w:ascii="Times New Roman" w:eastAsia="Times New Roman" w:hAnsi="Times New Roman" w:cs="Times New Roman"/>
          <w:b/>
          <w:bCs/>
          <w:color w:val="000000"/>
          <w:sz w:val="36"/>
          <w:szCs w:val="36"/>
        </w:rPr>
      </w:pPr>
      <w:ins w:id="25" w:author="Unknown">
        <w:r w:rsidRPr="00FE68CA">
          <w:rPr>
            <w:rFonts w:ascii="Times New Roman" w:eastAsia="Times New Roman" w:hAnsi="Times New Roman" w:cs="Times New Roman"/>
            <w:b/>
            <w:bCs/>
            <w:color w:val="000000"/>
            <w:sz w:val="36"/>
            <w:szCs w:val="36"/>
            <w:rtl/>
          </w:rPr>
          <w:t>مواصفات الزراعة العضوية</w:t>
        </w:r>
      </w:ins>
    </w:p>
    <w:p w:rsidR="00FE68CA" w:rsidRPr="00FE68CA" w:rsidRDefault="00FE68CA" w:rsidP="00FE68CA">
      <w:pPr>
        <w:shd w:val="clear" w:color="auto" w:fill="F5F5F5"/>
        <w:spacing w:after="192" w:line="240" w:lineRule="auto"/>
        <w:jc w:val="both"/>
        <w:textAlignment w:val="baseline"/>
        <w:rPr>
          <w:ins w:id="26" w:author="Unknown"/>
          <w:rFonts w:ascii="Times New Roman" w:eastAsia="Times New Roman" w:hAnsi="Times New Roman" w:cs="Times New Roman"/>
          <w:color w:val="000000"/>
          <w:sz w:val="27"/>
          <w:szCs w:val="27"/>
        </w:rPr>
      </w:pPr>
      <w:ins w:id="27" w:author="Unknown">
        <w:r w:rsidRPr="00FE68CA">
          <w:rPr>
            <w:rFonts w:ascii="Times New Roman" w:eastAsia="Times New Roman" w:hAnsi="Times New Roman" w:cs="Times New Roman"/>
            <w:color w:val="000000"/>
            <w:sz w:val="27"/>
            <w:szCs w:val="27"/>
            <w:rtl/>
          </w:rPr>
          <w:t>للحصول على شهادة في الزراعة العضوية والمحافظة عليها (يتم طلبها من هيئة معتمدة)، يجب على المشغل تطبيق مواصفات صارمة، تتكيف مع كل نوع من أنواع الإنتاج وتحترم المبادئ التالية</w:t>
        </w:r>
        <w:r w:rsidRPr="00FE68CA">
          <w:rPr>
            <w:rFonts w:ascii="Times New Roman" w:eastAsia="Times New Roman" w:hAnsi="Times New Roman" w:cs="Times New Roman"/>
            <w:color w:val="000000"/>
            <w:sz w:val="27"/>
            <w:szCs w:val="27"/>
          </w:rPr>
          <w:t>:</w:t>
        </w:r>
      </w:ins>
    </w:p>
    <w:p w:rsidR="00FE68CA" w:rsidRPr="00FE68CA" w:rsidRDefault="00FE68CA" w:rsidP="00FE68CA">
      <w:pPr>
        <w:numPr>
          <w:ilvl w:val="0"/>
          <w:numId w:val="2"/>
        </w:numPr>
        <w:shd w:val="clear" w:color="auto" w:fill="F5F5F5"/>
        <w:spacing w:after="0" w:line="240" w:lineRule="auto"/>
        <w:ind w:left="0" w:right="720"/>
        <w:textAlignment w:val="baseline"/>
        <w:rPr>
          <w:ins w:id="28" w:author="Unknown"/>
          <w:rFonts w:ascii="Times New Roman" w:eastAsia="Times New Roman" w:hAnsi="Times New Roman" w:cs="Times New Roman"/>
          <w:color w:val="000000"/>
          <w:sz w:val="27"/>
          <w:szCs w:val="27"/>
        </w:rPr>
      </w:pPr>
      <w:ins w:id="29" w:author="Unknown">
        <w:r w:rsidRPr="00FE68CA">
          <w:rPr>
            <w:rFonts w:ascii="Times New Roman" w:eastAsia="Times New Roman" w:hAnsi="Times New Roman" w:cs="Times New Roman"/>
            <w:color w:val="000000"/>
            <w:sz w:val="27"/>
            <w:szCs w:val="27"/>
            <w:rtl/>
          </w:rPr>
          <w:t>لا يسمح باستخدام ما يسمى بالمواد الكيميائية “الاصطناعية” (الأسمدة،</w:t>
        </w:r>
        <w:r w:rsidRPr="00FE68CA">
          <w:rPr>
            <w:rFonts w:ascii="Times New Roman" w:eastAsia="Times New Roman" w:hAnsi="Times New Roman" w:cs="Times New Roman"/>
            <w:color w:val="000000"/>
            <w:sz w:val="27"/>
            <w:szCs w:val="27"/>
          </w:rPr>
          <w:t> </w:t>
        </w:r>
        <w:r w:rsidRPr="00FE68CA">
          <w:rPr>
            <w:rFonts w:ascii="Times New Roman" w:eastAsia="Times New Roman" w:hAnsi="Times New Roman" w:cs="Times New Roman"/>
            <w:color w:val="000000"/>
            <w:sz w:val="27"/>
            <w:szCs w:val="27"/>
          </w:rPr>
          <w:fldChar w:fldCharType="begin"/>
        </w:r>
        <w:r w:rsidRPr="00FE68CA">
          <w:rPr>
            <w:rFonts w:ascii="Times New Roman" w:eastAsia="Times New Roman" w:hAnsi="Times New Roman" w:cs="Times New Roman"/>
            <w:color w:val="000000"/>
            <w:sz w:val="27"/>
            <w:szCs w:val="27"/>
          </w:rPr>
          <w:instrText xml:space="preserve"> HYPERLINK "https://www.magltk.com/pesticide-application/" </w:instrText>
        </w:r>
        <w:r w:rsidRPr="00FE68CA">
          <w:rPr>
            <w:rFonts w:ascii="Times New Roman" w:eastAsia="Times New Roman" w:hAnsi="Times New Roman" w:cs="Times New Roman"/>
            <w:color w:val="000000"/>
            <w:sz w:val="27"/>
            <w:szCs w:val="27"/>
          </w:rPr>
          <w:fldChar w:fldCharType="separate"/>
        </w:r>
        <w:r w:rsidRPr="00FE68CA">
          <w:rPr>
            <w:rFonts w:ascii="Times New Roman" w:eastAsia="Times New Roman" w:hAnsi="Times New Roman" w:cs="Times New Roman"/>
            <w:color w:val="1E73BE"/>
            <w:sz w:val="24"/>
            <w:szCs w:val="24"/>
            <w:u w:val="single"/>
            <w:rtl/>
          </w:rPr>
          <w:t>مبيدات الآفات</w:t>
        </w:r>
        <w:r w:rsidRPr="00FE68CA">
          <w:rPr>
            <w:rFonts w:ascii="Times New Roman" w:eastAsia="Times New Roman" w:hAnsi="Times New Roman" w:cs="Times New Roman"/>
            <w:color w:val="000000"/>
            <w:sz w:val="27"/>
            <w:szCs w:val="27"/>
          </w:rPr>
          <w:fldChar w:fldCharType="end"/>
        </w:r>
        <w:r w:rsidRPr="00FE68CA">
          <w:rPr>
            <w:rFonts w:ascii="Times New Roman" w:eastAsia="Times New Roman" w:hAnsi="Times New Roman" w:cs="Times New Roman"/>
            <w:color w:val="000000"/>
            <w:sz w:val="27"/>
            <w:szCs w:val="27"/>
            <w:rtl/>
          </w:rPr>
          <w:t>، إلخ)، على الرغم من أن ما يسمى بالمبيدات والأسمدة “الطبيعية” مسموح به</w:t>
        </w:r>
        <w:r w:rsidRPr="00FE68CA">
          <w:rPr>
            <w:rFonts w:ascii="Times New Roman" w:eastAsia="Times New Roman" w:hAnsi="Times New Roman" w:cs="Times New Roman"/>
            <w:color w:val="000000"/>
            <w:sz w:val="27"/>
            <w:szCs w:val="27"/>
          </w:rPr>
          <w:t>.</w:t>
        </w:r>
      </w:ins>
    </w:p>
    <w:p w:rsidR="00FE68CA" w:rsidRPr="00FE68CA" w:rsidRDefault="00FE68CA" w:rsidP="00FE68CA">
      <w:pPr>
        <w:numPr>
          <w:ilvl w:val="0"/>
          <w:numId w:val="2"/>
        </w:numPr>
        <w:shd w:val="clear" w:color="auto" w:fill="F5F5F5"/>
        <w:spacing w:after="0" w:line="240" w:lineRule="auto"/>
        <w:ind w:left="0" w:right="720"/>
        <w:textAlignment w:val="baseline"/>
        <w:rPr>
          <w:ins w:id="30" w:author="Unknown"/>
          <w:rFonts w:ascii="Times New Roman" w:eastAsia="Times New Roman" w:hAnsi="Times New Roman" w:cs="Times New Roman"/>
          <w:color w:val="000000"/>
          <w:sz w:val="27"/>
          <w:szCs w:val="27"/>
        </w:rPr>
      </w:pPr>
      <w:ins w:id="31" w:author="Unknown">
        <w:r w:rsidRPr="00FE68CA">
          <w:rPr>
            <w:rFonts w:ascii="Times New Roman" w:eastAsia="Times New Roman" w:hAnsi="Times New Roman" w:cs="Times New Roman"/>
            <w:color w:val="000000"/>
            <w:sz w:val="27"/>
            <w:szCs w:val="27"/>
            <w:rtl/>
          </w:rPr>
          <w:t>لا تستخدم النباتات المعدلة وراثيًا</w:t>
        </w:r>
        <w:r w:rsidRPr="00FE68CA">
          <w:rPr>
            <w:rFonts w:ascii="Times New Roman" w:eastAsia="Times New Roman" w:hAnsi="Times New Roman" w:cs="Times New Roman"/>
            <w:color w:val="000000"/>
            <w:sz w:val="27"/>
            <w:szCs w:val="27"/>
          </w:rPr>
          <w:t>.</w:t>
        </w:r>
      </w:ins>
    </w:p>
    <w:p w:rsidR="00FE68CA" w:rsidRPr="00FE68CA" w:rsidRDefault="00FE68CA" w:rsidP="00FE68CA">
      <w:pPr>
        <w:numPr>
          <w:ilvl w:val="0"/>
          <w:numId w:val="2"/>
        </w:numPr>
        <w:shd w:val="clear" w:color="auto" w:fill="F5F5F5"/>
        <w:spacing w:after="0" w:line="240" w:lineRule="auto"/>
        <w:ind w:left="0" w:right="720"/>
        <w:textAlignment w:val="baseline"/>
        <w:rPr>
          <w:ins w:id="32" w:author="Unknown"/>
          <w:rFonts w:ascii="Times New Roman" w:eastAsia="Times New Roman" w:hAnsi="Times New Roman" w:cs="Times New Roman"/>
          <w:color w:val="000000"/>
          <w:sz w:val="27"/>
          <w:szCs w:val="27"/>
        </w:rPr>
      </w:pPr>
      <w:ins w:id="33" w:author="Unknown">
        <w:r w:rsidRPr="00FE68CA">
          <w:rPr>
            <w:rFonts w:ascii="Times New Roman" w:eastAsia="Times New Roman" w:hAnsi="Times New Roman" w:cs="Times New Roman"/>
            <w:color w:val="000000"/>
            <w:sz w:val="27"/>
            <w:szCs w:val="27"/>
            <w:rtl/>
          </w:rPr>
          <w:t>إعادة تدوير المخلفات و</w:t>
        </w:r>
        <w:r w:rsidRPr="00FE68CA">
          <w:rPr>
            <w:rFonts w:ascii="Times New Roman" w:eastAsia="Times New Roman" w:hAnsi="Times New Roman" w:cs="Times New Roman"/>
            <w:color w:val="000000"/>
            <w:sz w:val="27"/>
            <w:szCs w:val="27"/>
          </w:rPr>
          <w:fldChar w:fldCharType="begin"/>
        </w:r>
        <w:r w:rsidRPr="00FE68CA">
          <w:rPr>
            <w:rFonts w:ascii="Times New Roman" w:eastAsia="Times New Roman" w:hAnsi="Times New Roman" w:cs="Times New Roman"/>
            <w:color w:val="000000"/>
            <w:sz w:val="27"/>
            <w:szCs w:val="27"/>
          </w:rPr>
          <w:instrText xml:space="preserve"> HYPERLINK "https://ar.wikipedia.org/wiki/%D8%A7%D8%B3%D8%AA%D8%B1%D8%AF%D8%A7%D8%AF_%D8%A7%D9%84%D9%85%D9%88%D8%A7%D8%B1%D8%AF" \t "_blank" </w:instrText>
        </w:r>
        <w:r w:rsidRPr="00FE68CA">
          <w:rPr>
            <w:rFonts w:ascii="Times New Roman" w:eastAsia="Times New Roman" w:hAnsi="Times New Roman" w:cs="Times New Roman"/>
            <w:color w:val="000000"/>
            <w:sz w:val="27"/>
            <w:szCs w:val="27"/>
          </w:rPr>
          <w:fldChar w:fldCharType="separate"/>
        </w:r>
        <w:r w:rsidRPr="00FE68CA">
          <w:rPr>
            <w:rFonts w:ascii="Times New Roman" w:eastAsia="Times New Roman" w:hAnsi="Times New Roman" w:cs="Times New Roman"/>
            <w:color w:val="1E73BE"/>
            <w:sz w:val="24"/>
            <w:szCs w:val="24"/>
            <w:u w:val="single"/>
            <w:rtl/>
          </w:rPr>
          <w:t>النفايات العضوية</w:t>
        </w:r>
        <w:r w:rsidRPr="00FE68CA">
          <w:rPr>
            <w:rFonts w:ascii="Times New Roman" w:eastAsia="Times New Roman" w:hAnsi="Times New Roman" w:cs="Times New Roman"/>
            <w:color w:val="000000"/>
            <w:sz w:val="27"/>
            <w:szCs w:val="27"/>
          </w:rPr>
          <w:fldChar w:fldCharType="end"/>
        </w:r>
        <w:r w:rsidRPr="00FE68CA">
          <w:rPr>
            <w:rFonts w:ascii="Times New Roman" w:eastAsia="Times New Roman" w:hAnsi="Times New Roman" w:cs="Times New Roman"/>
            <w:color w:val="000000"/>
            <w:sz w:val="27"/>
            <w:szCs w:val="27"/>
          </w:rPr>
          <w:t>.</w:t>
        </w:r>
      </w:ins>
    </w:p>
    <w:p w:rsidR="00FE68CA" w:rsidRPr="00FE68CA" w:rsidRDefault="00FE68CA" w:rsidP="00FE68CA">
      <w:pPr>
        <w:numPr>
          <w:ilvl w:val="0"/>
          <w:numId w:val="2"/>
        </w:numPr>
        <w:shd w:val="clear" w:color="auto" w:fill="F5F5F5"/>
        <w:spacing w:after="0" w:line="240" w:lineRule="auto"/>
        <w:ind w:left="0" w:right="720"/>
        <w:textAlignment w:val="baseline"/>
        <w:rPr>
          <w:ins w:id="34" w:author="Unknown"/>
          <w:rFonts w:ascii="Times New Roman" w:eastAsia="Times New Roman" w:hAnsi="Times New Roman" w:cs="Times New Roman"/>
          <w:color w:val="000000"/>
          <w:sz w:val="27"/>
          <w:szCs w:val="27"/>
        </w:rPr>
      </w:pPr>
      <w:ins w:id="35" w:author="Unknown">
        <w:r w:rsidRPr="00FE68CA">
          <w:rPr>
            <w:rFonts w:ascii="Times New Roman" w:eastAsia="Times New Roman" w:hAnsi="Times New Roman" w:cs="Times New Roman"/>
            <w:color w:val="000000"/>
            <w:sz w:val="27"/>
            <w:szCs w:val="27"/>
            <w:rtl/>
          </w:rPr>
          <w:t>تناوب زراعة المحاصيل لتجديد التربة</w:t>
        </w:r>
        <w:r w:rsidRPr="00FE68CA">
          <w:rPr>
            <w:rFonts w:ascii="Times New Roman" w:eastAsia="Times New Roman" w:hAnsi="Times New Roman" w:cs="Times New Roman"/>
            <w:color w:val="000000"/>
            <w:sz w:val="27"/>
            <w:szCs w:val="27"/>
          </w:rPr>
          <w:t>.</w:t>
        </w:r>
      </w:ins>
    </w:p>
    <w:p w:rsidR="00FE68CA" w:rsidRPr="00FE68CA" w:rsidRDefault="00FE68CA" w:rsidP="00FE68CA">
      <w:pPr>
        <w:numPr>
          <w:ilvl w:val="0"/>
          <w:numId w:val="2"/>
        </w:numPr>
        <w:shd w:val="clear" w:color="auto" w:fill="F5F5F5"/>
        <w:spacing w:after="0" w:line="240" w:lineRule="auto"/>
        <w:ind w:left="0" w:right="720"/>
        <w:textAlignment w:val="baseline"/>
        <w:rPr>
          <w:ins w:id="36" w:author="Unknown"/>
          <w:rFonts w:ascii="Times New Roman" w:eastAsia="Times New Roman" w:hAnsi="Times New Roman" w:cs="Times New Roman"/>
          <w:color w:val="000000"/>
          <w:sz w:val="27"/>
          <w:szCs w:val="27"/>
        </w:rPr>
      </w:pPr>
      <w:ins w:id="37" w:author="Unknown">
        <w:r w:rsidRPr="00FE68CA">
          <w:rPr>
            <w:rFonts w:ascii="Times New Roman" w:eastAsia="Times New Roman" w:hAnsi="Times New Roman" w:cs="Times New Roman"/>
            <w:color w:val="000000"/>
            <w:sz w:val="27"/>
            <w:szCs w:val="27"/>
            <w:rtl/>
          </w:rPr>
          <w:t>مكافحة الآفات بالعوامل البيولوجية</w:t>
        </w:r>
        <w:r w:rsidRPr="00FE68CA">
          <w:rPr>
            <w:rFonts w:ascii="Times New Roman" w:eastAsia="Times New Roman" w:hAnsi="Times New Roman" w:cs="Times New Roman"/>
            <w:color w:val="000000"/>
            <w:sz w:val="27"/>
            <w:szCs w:val="27"/>
          </w:rPr>
          <w:t>.</w:t>
        </w:r>
      </w:ins>
    </w:p>
    <w:p w:rsidR="00FE68CA" w:rsidRPr="00FE68CA" w:rsidRDefault="00FE68CA" w:rsidP="00FE68CA">
      <w:pPr>
        <w:numPr>
          <w:ilvl w:val="0"/>
          <w:numId w:val="2"/>
        </w:numPr>
        <w:shd w:val="clear" w:color="auto" w:fill="F5F5F5"/>
        <w:spacing w:after="0" w:line="240" w:lineRule="auto"/>
        <w:ind w:left="0" w:right="720"/>
        <w:textAlignment w:val="baseline"/>
        <w:rPr>
          <w:ins w:id="38" w:author="Unknown"/>
          <w:rFonts w:ascii="Times New Roman" w:eastAsia="Times New Roman" w:hAnsi="Times New Roman" w:cs="Times New Roman"/>
          <w:color w:val="000000"/>
          <w:sz w:val="27"/>
          <w:szCs w:val="27"/>
        </w:rPr>
      </w:pPr>
      <w:ins w:id="39" w:author="Unknown">
        <w:r w:rsidRPr="00FE68CA">
          <w:rPr>
            <w:rFonts w:ascii="Times New Roman" w:eastAsia="Times New Roman" w:hAnsi="Times New Roman" w:cs="Times New Roman"/>
            <w:color w:val="000000"/>
            <w:sz w:val="27"/>
            <w:szCs w:val="27"/>
            <w:rtl/>
          </w:rPr>
          <w:t>التربية المكثفة بالأغذية العضوية وأولوية</w:t>
        </w:r>
        <w:r w:rsidRPr="00FE68CA">
          <w:rPr>
            <w:rFonts w:ascii="Times New Roman" w:eastAsia="Times New Roman" w:hAnsi="Times New Roman" w:cs="Times New Roman"/>
            <w:color w:val="000000"/>
            <w:sz w:val="27"/>
            <w:szCs w:val="27"/>
          </w:rPr>
          <w:t> </w:t>
        </w:r>
        <w:r w:rsidRPr="00FE68CA">
          <w:rPr>
            <w:rFonts w:ascii="Times New Roman" w:eastAsia="Times New Roman" w:hAnsi="Times New Roman" w:cs="Times New Roman"/>
            <w:color w:val="000000"/>
            <w:sz w:val="27"/>
            <w:szCs w:val="27"/>
          </w:rPr>
          <w:fldChar w:fldCharType="begin"/>
        </w:r>
        <w:r w:rsidRPr="00FE68CA">
          <w:rPr>
            <w:rFonts w:ascii="Times New Roman" w:eastAsia="Times New Roman" w:hAnsi="Times New Roman" w:cs="Times New Roman"/>
            <w:color w:val="000000"/>
            <w:sz w:val="27"/>
            <w:szCs w:val="27"/>
          </w:rPr>
          <w:instrText xml:space="preserve"> HYPERLINK "https://www.magltk.com/complementary-and-alternative-medicine/" </w:instrText>
        </w:r>
        <w:r w:rsidRPr="00FE68CA">
          <w:rPr>
            <w:rFonts w:ascii="Times New Roman" w:eastAsia="Times New Roman" w:hAnsi="Times New Roman" w:cs="Times New Roman"/>
            <w:color w:val="000000"/>
            <w:sz w:val="27"/>
            <w:szCs w:val="27"/>
          </w:rPr>
          <w:fldChar w:fldCharType="separate"/>
        </w:r>
        <w:r w:rsidRPr="00FE68CA">
          <w:rPr>
            <w:rFonts w:ascii="Times New Roman" w:eastAsia="Times New Roman" w:hAnsi="Times New Roman" w:cs="Times New Roman"/>
            <w:color w:val="1E73BE"/>
            <w:sz w:val="24"/>
            <w:szCs w:val="24"/>
            <w:u w:val="single"/>
            <w:rtl/>
          </w:rPr>
          <w:t>الطب البديل</w:t>
        </w:r>
        <w:r w:rsidRPr="00FE68CA">
          <w:rPr>
            <w:rFonts w:ascii="Times New Roman" w:eastAsia="Times New Roman" w:hAnsi="Times New Roman" w:cs="Times New Roman"/>
            <w:color w:val="000000"/>
            <w:sz w:val="27"/>
            <w:szCs w:val="27"/>
          </w:rPr>
          <w:fldChar w:fldCharType="end"/>
        </w:r>
        <w:r w:rsidRPr="00FE68CA">
          <w:rPr>
            <w:rFonts w:ascii="Times New Roman" w:eastAsia="Times New Roman" w:hAnsi="Times New Roman" w:cs="Times New Roman"/>
            <w:color w:val="000000"/>
            <w:sz w:val="27"/>
            <w:szCs w:val="27"/>
          </w:rPr>
          <w:t> </w:t>
        </w:r>
        <w:r w:rsidRPr="00FE68CA">
          <w:rPr>
            <w:rFonts w:ascii="Times New Roman" w:eastAsia="Times New Roman" w:hAnsi="Times New Roman" w:cs="Times New Roman"/>
            <w:color w:val="000000"/>
            <w:sz w:val="27"/>
            <w:szCs w:val="27"/>
            <w:rtl/>
          </w:rPr>
          <w:t>والوقاية</w:t>
        </w:r>
        <w:r w:rsidRPr="00FE68CA">
          <w:rPr>
            <w:rFonts w:ascii="Times New Roman" w:eastAsia="Times New Roman" w:hAnsi="Times New Roman" w:cs="Times New Roman"/>
            <w:color w:val="000000"/>
            <w:sz w:val="27"/>
            <w:szCs w:val="27"/>
          </w:rPr>
          <w:t>.</w:t>
        </w:r>
      </w:ins>
    </w:p>
    <w:p w:rsidR="00FE68CA" w:rsidRPr="00FE68CA" w:rsidRDefault="00FE68CA" w:rsidP="00FE68CA">
      <w:pPr>
        <w:numPr>
          <w:ilvl w:val="0"/>
          <w:numId w:val="2"/>
        </w:numPr>
        <w:shd w:val="clear" w:color="auto" w:fill="F5F5F5"/>
        <w:spacing w:after="0" w:line="240" w:lineRule="auto"/>
        <w:ind w:left="0" w:right="720"/>
        <w:textAlignment w:val="baseline"/>
        <w:rPr>
          <w:ins w:id="40" w:author="Unknown"/>
          <w:rFonts w:ascii="Times New Roman" w:eastAsia="Times New Roman" w:hAnsi="Times New Roman" w:cs="Times New Roman"/>
          <w:color w:val="000000"/>
          <w:sz w:val="27"/>
          <w:szCs w:val="27"/>
        </w:rPr>
      </w:pPr>
      <w:ins w:id="41" w:author="Unknown">
        <w:r w:rsidRPr="00FE68CA">
          <w:rPr>
            <w:rFonts w:ascii="Times New Roman" w:eastAsia="Times New Roman" w:hAnsi="Times New Roman" w:cs="Times New Roman"/>
            <w:color w:val="000000"/>
            <w:sz w:val="27"/>
            <w:szCs w:val="27"/>
            <w:rtl/>
          </w:rPr>
          <w:t>الرفق بالحيوان (ضمن مساحات المعيشة، ملعب خارجي، مرعى، حظر التربية فوق الأرض، إلخ</w:t>
        </w:r>
        <w:r w:rsidRPr="00FE68CA">
          <w:rPr>
            <w:rFonts w:ascii="Times New Roman" w:eastAsia="Times New Roman" w:hAnsi="Times New Roman" w:cs="Times New Roman"/>
            <w:color w:val="000000"/>
            <w:sz w:val="27"/>
            <w:szCs w:val="27"/>
          </w:rPr>
          <w:t>).</w:t>
        </w:r>
      </w:ins>
    </w:p>
    <w:p w:rsidR="00FE68CA" w:rsidRPr="00FE68CA" w:rsidRDefault="00FE68CA" w:rsidP="00FE68CA">
      <w:pPr>
        <w:numPr>
          <w:ilvl w:val="0"/>
          <w:numId w:val="2"/>
        </w:numPr>
        <w:shd w:val="clear" w:color="auto" w:fill="F5F5F5"/>
        <w:spacing w:after="0" w:line="240" w:lineRule="auto"/>
        <w:ind w:left="0" w:right="720"/>
        <w:textAlignment w:val="baseline"/>
        <w:rPr>
          <w:ins w:id="42" w:author="Unknown"/>
          <w:rFonts w:ascii="Times New Roman" w:eastAsia="Times New Roman" w:hAnsi="Times New Roman" w:cs="Times New Roman"/>
          <w:color w:val="000000"/>
          <w:sz w:val="27"/>
          <w:szCs w:val="27"/>
        </w:rPr>
      </w:pPr>
      <w:ins w:id="43" w:author="Unknown">
        <w:r w:rsidRPr="00FE68CA">
          <w:rPr>
            <w:rFonts w:ascii="Times New Roman" w:eastAsia="Times New Roman" w:hAnsi="Times New Roman" w:cs="Times New Roman"/>
            <w:color w:val="000000"/>
            <w:sz w:val="27"/>
            <w:szCs w:val="27"/>
            <w:rtl/>
          </w:rPr>
          <w:t>احترام البيئة والمحافظة على الموارد الطبيعية</w:t>
        </w:r>
        <w:r w:rsidRPr="00FE68CA">
          <w:rPr>
            <w:rFonts w:ascii="Times New Roman" w:eastAsia="Times New Roman" w:hAnsi="Times New Roman" w:cs="Times New Roman"/>
            <w:color w:val="000000"/>
            <w:sz w:val="27"/>
            <w:szCs w:val="27"/>
          </w:rPr>
          <w:t>.</w:t>
        </w:r>
      </w:ins>
    </w:p>
    <w:p w:rsidR="00FE68CA" w:rsidRPr="00FE68CA" w:rsidRDefault="00FE68CA" w:rsidP="00FE68CA">
      <w:pPr>
        <w:numPr>
          <w:ilvl w:val="0"/>
          <w:numId w:val="2"/>
        </w:numPr>
        <w:shd w:val="clear" w:color="auto" w:fill="F5F5F5"/>
        <w:spacing w:after="0" w:line="240" w:lineRule="auto"/>
        <w:ind w:left="0" w:right="720"/>
        <w:textAlignment w:val="baseline"/>
        <w:rPr>
          <w:ins w:id="44" w:author="Unknown"/>
          <w:rFonts w:ascii="Times New Roman" w:eastAsia="Times New Roman" w:hAnsi="Times New Roman" w:cs="Times New Roman"/>
          <w:color w:val="000000"/>
          <w:sz w:val="27"/>
          <w:szCs w:val="27"/>
        </w:rPr>
      </w:pPr>
      <w:ins w:id="45" w:author="Unknown">
        <w:r w:rsidRPr="00FE68CA">
          <w:rPr>
            <w:rFonts w:ascii="Times New Roman" w:eastAsia="Times New Roman" w:hAnsi="Times New Roman" w:cs="Times New Roman"/>
            <w:color w:val="000000"/>
            <w:sz w:val="27"/>
            <w:szCs w:val="27"/>
            <w:rtl/>
          </w:rPr>
          <w:t>الحفاظ على التنوع البيولوجي وتنميته (زراعة وتربية أنواع مختلفة، صيانة أو غرس الشتول، إلخ</w:t>
        </w:r>
        <w:r w:rsidRPr="00FE68CA">
          <w:rPr>
            <w:rFonts w:ascii="Times New Roman" w:eastAsia="Times New Roman" w:hAnsi="Times New Roman" w:cs="Times New Roman"/>
            <w:color w:val="000000"/>
            <w:sz w:val="27"/>
            <w:szCs w:val="27"/>
          </w:rPr>
          <w:t>).</w:t>
        </w:r>
      </w:ins>
    </w:p>
    <w:p w:rsidR="00FE68CA" w:rsidRPr="00FE68CA" w:rsidRDefault="00FE68CA" w:rsidP="00FE68CA">
      <w:pPr>
        <w:shd w:val="clear" w:color="auto" w:fill="F5F5F5"/>
        <w:spacing w:after="192" w:line="240" w:lineRule="auto"/>
        <w:jc w:val="both"/>
        <w:textAlignment w:val="baseline"/>
        <w:rPr>
          <w:ins w:id="46" w:author="Unknown"/>
          <w:rFonts w:ascii="Times New Roman" w:eastAsia="Times New Roman" w:hAnsi="Times New Roman" w:cs="Times New Roman"/>
          <w:color w:val="000000"/>
          <w:sz w:val="27"/>
          <w:szCs w:val="27"/>
        </w:rPr>
      </w:pPr>
      <w:ins w:id="47" w:author="Unknown">
        <w:r w:rsidRPr="00FE68CA">
          <w:rPr>
            <w:rFonts w:ascii="Times New Roman" w:eastAsia="Times New Roman" w:hAnsi="Times New Roman" w:cs="Times New Roman"/>
            <w:color w:val="000000"/>
            <w:sz w:val="27"/>
            <w:szCs w:val="27"/>
            <w:rtl/>
          </w:rPr>
          <w:t>لاحظ أنه يتم فرض فترة انتقالية (تصل إلى ثلاث سنوات حسب نوع الإنتاج) لتحويل مزرعة تقليدية إلى زراعة عضوية معتمدة</w:t>
        </w:r>
        <w:r w:rsidRPr="00FE68CA">
          <w:rPr>
            <w:rFonts w:ascii="Times New Roman" w:eastAsia="Times New Roman" w:hAnsi="Times New Roman" w:cs="Times New Roman"/>
            <w:color w:val="000000"/>
            <w:sz w:val="27"/>
            <w:szCs w:val="27"/>
          </w:rPr>
          <w:t>.</w:t>
        </w:r>
      </w:ins>
    </w:p>
    <w:p w:rsidR="00FE68CA" w:rsidRPr="00FE68CA" w:rsidRDefault="00FE68CA" w:rsidP="00FE68CA">
      <w:pPr>
        <w:shd w:val="clear" w:color="auto" w:fill="F5F5F5"/>
        <w:spacing w:after="192" w:line="240" w:lineRule="auto"/>
        <w:jc w:val="both"/>
        <w:textAlignment w:val="baseline"/>
        <w:rPr>
          <w:ins w:id="48" w:author="Unknown"/>
          <w:rFonts w:ascii="Times New Roman" w:eastAsia="Times New Roman" w:hAnsi="Times New Roman" w:cs="Times New Roman"/>
          <w:color w:val="000000"/>
          <w:sz w:val="27"/>
          <w:szCs w:val="27"/>
        </w:rPr>
      </w:pPr>
      <w:ins w:id="49" w:author="Unknown">
        <w:r w:rsidRPr="00FE68CA">
          <w:rPr>
            <w:rFonts w:ascii="Times New Roman" w:eastAsia="Times New Roman" w:hAnsi="Times New Roman" w:cs="Times New Roman"/>
            <w:color w:val="000000"/>
            <w:sz w:val="27"/>
            <w:szCs w:val="27"/>
            <w:rtl/>
          </w:rPr>
          <w:t xml:space="preserve">لا نعلم إن كانت الزراعة التقليدية مفيدة لكل من صحة الإنسان والطبيعة. في حين أن الزراعة العضوية لا تحتوي على مواد كيميائية وهرمونات ضارة بصحة الإنسان، فهي أيضًا صديقة للبيئة وتحمي نظامنا البيئي. في الزراعة </w:t>
        </w:r>
        <w:r w:rsidRPr="00FE68CA">
          <w:rPr>
            <w:rFonts w:ascii="Times New Roman" w:eastAsia="Times New Roman" w:hAnsi="Times New Roman" w:cs="Times New Roman"/>
            <w:color w:val="000000"/>
            <w:sz w:val="27"/>
            <w:szCs w:val="27"/>
            <w:rtl/>
          </w:rPr>
          <w:lastRenderedPageBreak/>
          <w:t>التقليدية، غالبًا ما تستخدم الأدوية الكيميائية مثل مبيدات الفطريات ومبيدات الآفات لحماية المنتجات من الأمراض والحشرات، وهذه الأدوية الكيماوية المستخدمة ليست ضارة بالبيئة فحسب، بل أيضًا بقاياها على المنتجات تشكل خطورة على صحة الإنسان. في</w:t>
        </w:r>
        <w:r w:rsidRPr="00FE68CA">
          <w:rPr>
            <w:rFonts w:ascii="Times New Roman" w:eastAsia="Times New Roman" w:hAnsi="Times New Roman" w:cs="Times New Roman"/>
            <w:color w:val="000000"/>
            <w:sz w:val="27"/>
            <w:szCs w:val="27"/>
          </w:rPr>
          <w:t> </w:t>
        </w:r>
        <w:r w:rsidRPr="00FE68CA">
          <w:rPr>
            <w:rFonts w:ascii="Times New Roman" w:eastAsia="Times New Roman" w:hAnsi="Times New Roman" w:cs="Times New Roman"/>
            <w:color w:val="000000"/>
            <w:sz w:val="27"/>
            <w:szCs w:val="27"/>
          </w:rPr>
          <w:fldChar w:fldCharType="begin"/>
        </w:r>
        <w:r w:rsidRPr="00FE68CA">
          <w:rPr>
            <w:rFonts w:ascii="Times New Roman" w:eastAsia="Times New Roman" w:hAnsi="Times New Roman" w:cs="Times New Roman"/>
            <w:color w:val="000000"/>
            <w:sz w:val="27"/>
            <w:szCs w:val="27"/>
          </w:rPr>
          <w:instrText xml:space="preserve"> HYPERLINK "https://www.magltk.com/agriculture-without-soil/" </w:instrText>
        </w:r>
        <w:r w:rsidRPr="00FE68CA">
          <w:rPr>
            <w:rFonts w:ascii="Times New Roman" w:eastAsia="Times New Roman" w:hAnsi="Times New Roman" w:cs="Times New Roman"/>
            <w:color w:val="000000"/>
            <w:sz w:val="27"/>
            <w:szCs w:val="27"/>
          </w:rPr>
          <w:fldChar w:fldCharType="separate"/>
        </w:r>
        <w:r w:rsidRPr="00FE68CA">
          <w:rPr>
            <w:rFonts w:ascii="Times New Roman" w:eastAsia="Times New Roman" w:hAnsi="Times New Roman" w:cs="Times New Roman"/>
            <w:color w:val="1E73BE"/>
            <w:sz w:val="24"/>
            <w:szCs w:val="24"/>
            <w:u w:val="single"/>
            <w:rtl/>
          </w:rPr>
          <w:t>الزراعة الخالية من التربة</w:t>
        </w:r>
        <w:r w:rsidRPr="00FE68CA">
          <w:rPr>
            <w:rFonts w:ascii="Times New Roman" w:eastAsia="Times New Roman" w:hAnsi="Times New Roman" w:cs="Times New Roman"/>
            <w:color w:val="000000"/>
            <w:sz w:val="27"/>
            <w:szCs w:val="27"/>
          </w:rPr>
          <w:fldChar w:fldCharType="end"/>
        </w:r>
        <w:r w:rsidRPr="00FE68CA">
          <w:rPr>
            <w:rFonts w:ascii="Times New Roman" w:eastAsia="Times New Roman" w:hAnsi="Times New Roman" w:cs="Times New Roman"/>
            <w:color w:val="000000"/>
            <w:sz w:val="27"/>
            <w:szCs w:val="27"/>
            <w:rtl/>
          </w:rPr>
          <w:t>، يأخذ النبات</w:t>
        </w:r>
        <w:r w:rsidRPr="00FE68CA">
          <w:rPr>
            <w:rFonts w:ascii="Times New Roman" w:eastAsia="Times New Roman" w:hAnsi="Times New Roman" w:cs="Times New Roman"/>
            <w:color w:val="000000"/>
            <w:sz w:val="27"/>
            <w:szCs w:val="27"/>
          </w:rPr>
          <w:t> </w:t>
        </w:r>
        <w:r w:rsidRPr="00FE68CA">
          <w:rPr>
            <w:rFonts w:ascii="Times New Roman" w:eastAsia="Times New Roman" w:hAnsi="Times New Roman" w:cs="Times New Roman"/>
            <w:color w:val="000000"/>
            <w:sz w:val="27"/>
            <w:szCs w:val="27"/>
          </w:rPr>
          <w:fldChar w:fldCharType="begin"/>
        </w:r>
        <w:r w:rsidRPr="00FE68CA">
          <w:rPr>
            <w:rFonts w:ascii="Times New Roman" w:eastAsia="Times New Roman" w:hAnsi="Times New Roman" w:cs="Times New Roman"/>
            <w:color w:val="000000"/>
            <w:sz w:val="27"/>
            <w:szCs w:val="27"/>
          </w:rPr>
          <w:instrText xml:space="preserve"> HYPERLINK "https://www.magltk.com/%d8%a3%d8%b6%d9%81-%d8%a5%d9%84%d9%89-%d9%86%d8%b8%d8%a7%d9%85%d9%83-%d8%a7%d9%84%d8%ba%d8%b0%d8%a7%d8%a6%d9%8a-%d8%a7%d9%84%d9%81%d9%8a%d8%aa%d8%a7%d9%85%d9%8a%d9%86%d8%a7%d8%aa-%d9%88%d8%a7%d9%84/" </w:instrText>
        </w:r>
        <w:r w:rsidRPr="00FE68CA">
          <w:rPr>
            <w:rFonts w:ascii="Times New Roman" w:eastAsia="Times New Roman" w:hAnsi="Times New Roman" w:cs="Times New Roman"/>
            <w:color w:val="000000"/>
            <w:sz w:val="27"/>
            <w:szCs w:val="27"/>
          </w:rPr>
          <w:fldChar w:fldCharType="separate"/>
        </w:r>
        <w:r w:rsidRPr="00FE68CA">
          <w:rPr>
            <w:rFonts w:ascii="Times New Roman" w:eastAsia="Times New Roman" w:hAnsi="Times New Roman" w:cs="Times New Roman"/>
            <w:color w:val="1E73BE"/>
            <w:sz w:val="24"/>
            <w:szCs w:val="24"/>
            <w:u w:val="single"/>
            <w:rtl/>
          </w:rPr>
          <w:t>الفيتامينات</w:t>
        </w:r>
        <w:r w:rsidRPr="00FE68CA">
          <w:rPr>
            <w:rFonts w:ascii="Times New Roman" w:eastAsia="Times New Roman" w:hAnsi="Times New Roman" w:cs="Times New Roman"/>
            <w:color w:val="1E73BE"/>
            <w:sz w:val="24"/>
            <w:szCs w:val="24"/>
            <w:u w:val="single"/>
          </w:rPr>
          <w:t> </w:t>
        </w:r>
        <w:r w:rsidRPr="00FE68CA">
          <w:rPr>
            <w:rFonts w:ascii="Times New Roman" w:eastAsia="Times New Roman" w:hAnsi="Times New Roman" w:cs="Times New Roman"/>
            <w:color w:val="000000"/>
            <w:sz w:val="27"/>
            <w:szCs w:val="27"/>
          </w:rPr>
          <w:fldChar w:fldCharType="end"/>
        </w:r>
        <w:r w:rsidRPr="00FE68CA">
          <w:rPr>
            <w:rFonts w:ascii="Times New Roman" w:eastAsia="Times New Roman" w:hAnsi="Times New Roman" w:cs="Times New Roman"/>
            <w:color w:val="000000"/>
            <w:sz w:val="27"/>
            <w:szCs w:val="27"/>
            <w:rtl/>
          </w:rPr>
          <w:t>والمعادن الضرورية من محلول المغذيات بدلاً من التربة، لذلك ليست هناك حاجة للمبيدات الكيماوية لأنه لن يكون هناك مرض وغزو</w:t>
        </w:r>
        <w:r w:rsidRPr="00FE68CA">
          <w:rPr>
            <w:rFonts w:ascii="Times New Roman" w:eastAsia="Times New Roman" w:hAnsi="Times New Roman" w:cs="Times New Roman"/>
            <w:color w:val="000000"/>
            <w:sz w:val="27"/>
            <w:szCs w:val="27"/>
          </w:rPr>
          <w:t>.</w:t>
        </w:r>
      </w:ins>
    </w:p>
    <w:p w:rsidR="00FE68CA" w:rsidRPr="00FE68CA" w:rsidRDefault="00FE68CA" w:rsidP="00FE68CA">
      <w:pPr>
        <w:shd w:val="clear" w:color="auto" w:fill="F5F5F5"/>
        <w:spacing w:after="192" w:line="240" w:lineRule="auto"/>
        <w:jc w:val="both"/>
        <w:textAlignment w:val="baseline"/>
        <w:rPr>
          <w:ins w:id="50" w:author="Unknown"/>
          <w:rFonts w:ascii="Times New Roman" w:eastAsia="Times New Roman" w:hAnsi="Times New Roman" w:cs="Times New Roman"/>
          <w:color w:val="000000"/>
          <w:sz w:val="27"/>
          <w:szCs w:val="27"/>
        </w:rPr>
      </w:pPr>
      <w:ins w:id="51" w:author="Unknown">
        <w:r w:rsidRPr="00FE68CA">
          <w:rPr>
            <w:rFonts w:ascii="Times New Roman" w:eastAsia="Times New Roman" w:hAnsi="Times New Roman" w:cs="Times New Roman"/>
            <w:color w:val="000000"/>
            <w:sz w:val="27"/>
            <w:szCs w:val="27"/>
            <w:rtl/>
          </w:rPr>
          <w:t>يرتبط أيضًا بهذا، مادة كيميائية أخرى،</w:t>
        </w:r>
        <w:r w:rsidRPr="00FE68CA">
          <w:rPr>
            <w:rFonts w:ascii="Times New Roman" w:eastAsia="Times New Roman" w:hAnsi="Times New Roman" w:cs="Times New Roman"/>
            <w:color w:val="000000"/>
            <w:sz w:val="27"/>
            <w:szCs w:val="27"/>
          </w:rPr>
          <w:t> </w:t>
        </w:r>
        <w:r w:rsidRPr="00FE68CA">
          <w:rPr>
            <w:rFonts w:ascii="Times New Roman" w:eastAsia="Times New Roman" w:hAnsi="Times New Roman" w:cs="Times New Roman"/>
            <w:color w:val="000000"/>
            <w:sz w:val="27"/>
            <w:szCs w:val="27"/>
          </w:rPr>
          <w:fldChar w:fldCharType="begin"/>
        </w:r>
        <w:r w:rsidRPr="00FE68CA">
          <w:rPr>
            <w:rFonts w:ascii="Times New Roman" w:eastAsia="Times New Roman" w:hAnsi="Times New Roman" w:cs="Times New Roman"/>
            <w:color w:val="000000"/>
            <w:sz w:val="27"/>
            <w:szCs w:val="27"/>
          </w:rPr>
          <w:instrText xml:space="preserve"> HYPERLINK "https://www.magltk.com/herbicides/" </w:instrText>
        </w:r>
        <w:r w:rsidRPr="00FE68CA">
          <w:rPr>
            <w:rFonts w:ascii="Times New Roman" w:eastAsia="Times New Roman" w:hAnsi="Times New Roman" w:cs="Times New Roman"/>
            <w:color w:val="000000"/>
            <w:sz w:val="27"/>
            <w:szCs w:val="27"/>
          </w:rPr>
          <w:fldChar w:fldCharType="separate"/>
        </w:r>
        <w:r w:rsidRPr="00FE68CA">
          <w:rPr>
            <w:rFonts w:ascii="Times New Roman" w:eastAsia="Times New Roman" w:hAnsi="Times New Roman" w:cs="Times New Roman"/>
            <w:color w:val="1E73BE"/>
            <w:sz w:val="24"/>
            <w:szCs w:val="24"/>
            <w:u w:val="single"/>
            <w:rtl/>
          </w:rPr>
          <w:t>مبيدات الأعشاب</w:t>
        </w:r>
        <w:r w:rsidRPr="00FE68CA">
          <w:rPr>
            <w:rFonts w:ascii="Times New Roman" w:eastAsia="Times New Roman" w:hAnsi="Times New Roman" w:cs="Times New Roman"/>
            <w:color w:val="000000"/>
            <w:sz w:val="27"/>
            <w:szCs w:val="27"/>
          </w:rPr>
          <w:fldChar w:fldCharType="end"/>
        </w:r>
        <w:r w:rsidRPr="00FE68CA">
          <w:rPr>
            <w:rFonts w:ascii="Times New Roman" w:eastAsia="Times New Roman" w:hAnsi="Times New Roman" w:cs="Times New Roman"/>
            <w:color w:val="000000"/>
            <w:sz w:val="27"/>
            <w:szCs w:val="27"/>
            <w:rtl/>
          </w:rPr>
          <w:t>، يتم التعامل معها بالأعشاب الضارة في الزراعة التقليدية. في الزراعة الخالية من التربة، تكون الأعشاب الضارة قليلة ويتم التحكم فيها بشكل طبيعي، لذلك يمكن أن تستمر عملية النمو بأكملها بشكل عضوي ولا يلزم استخدام مواد حافظة كيميائية</w:t>
        </w:r>
        <w:r w:rsidRPr="00FE68CA">
          <w:rPr>
            <w:rFonts w:ascii="Times New Roman" w:eastAsia="Times New Roman" w:hAnsi="Times New Roman" w:cs="Times New Roman"/>
            <w:color w:val="000000"/>
            <w:sz w:val="27"/>
            <w:szCs w:val="27"/>
          </w:rPr>
          <w:t>.</w:t>
        </w:r>
      </w:ins>
    </w:p>
    <w:p w:rsidR="00FE68CA" w:rsidRPr="00FE68CA" w:rsidRDefault="00FE68CA" w:rsidP="00FE68CA">
      <w:pPr>
        <w:shd w:val="clear" w:color="auto" w:fill="F5F5F5"/>
        <w:spacing w:after="192" w:line="240" w:lineRule="auto"/>
        <w:jc w:val="both"/>
        <w:textAlignment w:val="baseline"/>
        <w:rPr>
          <w:ins w:id="52" w:author="Unknown"/>
          <w:rFonts w:ascii="Times New Roman" w:eastAsia="Times New Roman" w:hAnsi="Times New Roman" w:cs="Times New Roman"/>
          <w:color w:val="000000"/>
          <w:sz w:val="27"/>
          <w:szCs w:val="27"/>
        </w:rPr>
      </w:pPr>
      <w:ins w:id="53" w:author="Unknown">
        <w:r w:rsidRPr="00FE68CA">
          <w:rPr>
            <w:rFonts w:ascii="Times New Roman" w:eastAsia="Times New Roman" w:hAnsi="Times New Roman" w:cs="Times New Roman"/>
            <w:color w:val="000000"/>
            <w:sz w:val="27"/>
            <w:szCs w:val="27"/>
            <w:rtl/>
          </w:rPr>
          <w:t>وفقًا لـ</w:t>
        </w:r>
        <w:r w:rsidRPr="00FE68CA">
          <w:rPr>
            <w:rFonts w:ascii="Times New Roman" w:eastAsia="Times New Roman" w:hAnsi="Times New Roman" w:cs="Times New Roman"/>
            <w:color w:val="000000"/>
            <w:sz w:val="27"/>
            <w:szCs w:val="27"/>
          </w:rPr>
          <w:t xml:space="preserve"> American Rivers </w:t>
        </w:r>
        <w:proofErr w:type="spellStart"/>
        <w:r w:rsidRPr="00FE68CA">
          <w:rPr>
            <w:rFonts w:ascii="Times New Roman" w:eastAsia="Times New Roman" w:hAnsi="Times New Roman" w:cs="Times New Roman"/>
            <w:color w:val="000000"/>
            <w:sz w:val="27"/>
            <w:szCs w:val="27"/>
          </w:rPr>
          <w:t>Corperation</w:t>
        </w:r>
        <w:proofErr w:type="spellEnd"/>
        <w:r w:rsidRPr="00FE68CA">
          <w:rPr>
            <w:rFonts w:ascii="Times New Roman" w:eastAsia="Times New Roman" w:hAnsi="Times New Roman" w:cs="Times New Roman"/>
            <w:color w:val="000000"/>
            <w:sz w:val="27"/>
            <w:szCs w:val="27"/>
            <w:rtl/>
          </w:rPr>
          <w:t>، يرجع التلوث الهائل لمياه الأنهار إلى الزراعة غير العضوية مثل</w:t>
        </w:r>
        <w:r w:rsidRPr="00FE68CA">
          <w:rPr>
            <w:rFonts w:ascii="Times New Roman" w:eastAsia="Times New Roman" w:hAnsi="Times New Roman" w:cs="Times New Roman"/>
            <w:color w:val="000000"/>
            <w:sz w:val="27"/>
            <w:szCs w:val="27"/>
          </w:rPr>
          <w:t> </w:t>
        </w:r>
        <w:r w:rsidRPr="00FE68CA">
          <w:rPr>
            <w:rFonts w:ascii="Times New Roman" w:eastAsia="Times New Roman" w:hAnsi="Times New Roman" w:cs="Times New Roman"/>
            <w:color w:val="000000"/>
            <w:sz w:val="27"/>
            <w:szCs w:val="27"/>
          </w:rPr>
          <w:fldChar w:fldCharType="begin"/>
        </w:r>
        <w:r w:rsidRPr="00FE68CA">
          <w:rPr>
            <w:rFonts w:ascii="Times New Roman" w:eastAsia="Times New Roman" w:hAnsi="Times New Roman" w:cs="Times New Roman"/>
            <w:color w:val="000000"/>
            <w:sz w:val="27"/>
            <w:szCs w:val="27"/>
          </w:rPr>
          <w:instrText xml:space="preserve"> HYPERLINK "https://www.magltk.com/causes-environmental-pollution/" </w:instrText>
        </w:r>
        <w:r w:rsidRPr="00FE68CA">
          <w:rPr>
            <w:rFonts w:ascii="Times New Roman" w:eastAsia="Times New Roman" w:hAnsi="Times New Roman" w:cs="Times New Roman"/>
            <w:color w:val="000000"/>
            <w:sz w:val="27"/>
            <w:szCs w:val="27"/>
          </w:rPr>
          <w:fldChar w:fldCharType="separate"/>
        </w:r>
        <w:r w:rsidRPr="00FE68CA">
          <w:rPr>
            <w:rFonts w:ascii="Times New Roman" w:eastAsia="Times New Roman" w:hAnsi="Times New Roman" w:cs="Times New Roman"/>
            <w:color w:val="1E73BE"/>
            <w:sz w:val="24"/>
            <w:szCs w:val="24"/>
            <w:u w:val="single"/>
            <w:rtl/>
          </w:rPr>
          <w:t>الأسمدة السامة</w:t>
        </w:r>
        <w:r w:rsidRPr="00FE68CA">
          <w:rPr>
            <w:rFonts w:ascii="Times New Roman" w:eastAsia="Times New Roman" w:hAnsi="Times New Roman" w:cs="Times New Roman"/>
            <w:color w:val="000000"/>
            <w:sz w:val="27"/>
            <w:szCs w:val="27"/>
          </w:rPr>
          <w:fldChar w:fldCharType="end"/>
        </w:r>
        <w:r w:rsidRPr="00FE68CA">
          <w:rPr>
            <w:rFonts w:ascii="Times New Roman" w:eastAsia="Times New Roman" w:hAnsi="Times New Roman" w:cs="Times New Roman"/>
            <w:color w:val="000000"/>
            <w:sz w:val="27"/>
            <w:szCs w:val="27"/>
          </w:rPr>
          <w:t> </w:t>
        </w:r>
        <w:r w:rsidRPr="00FE68CA">
          <w:rPr>
            <w:rFonts w:ascii="Times New Roman" w:eastAsia="Times New Roman" w:hAnsi="Times New Roman" w:cs="Times New Roman"/>
            <w:color w:val="000000"/>
            <w:sz w:val="27"/>
            <w:szCs w:val="27"/>
            <w:rtl/>
          </w:rPr>
          <w:t>ونفايات الحيوانات والمبيدات الحشرية. نظرًا لعدم وجود مثل هذه النفايات والمواد الضارة في المنشآت الزراعية الخالية من التربة، يمكننا أيضًا القول أنه يمكن منع تلوث المياه الناجم عن الزراعة</w:t>
        </w:r>
        <w:r w:rsidRPr="00FE68CA">
          <w:rPr>
            <w:rFonts w:ascii="Times New Roman" w:eastAsia="Times New Roman" w:hAnsi="Times New Roman" w:cs="Times New Roman"/>
            <w:color w:val="000000"/>
            <w:sz w:val="27"/>
            <w:szCs w:val="27"/>
          </w:rPr>
          <w:t>.</w:t>
        </w:r>
      </w:ins>
    </w:p>
    <w:p w:rsidR="00FE68CA" w:rsidRPr="00FE68CA" w:rsidRDefault="00FE68CA" w:rsidP="00FE68CA">
      <w:pPr>
        <w:shd w:val="clear" w:color="auto" w:fill="F5F5F5"/>
        <w:spacing w:after="192" w:line="240" w:lineRule="auto"/>
        <w:jc w:val="both"/>
        <w:textAlignment w:val="baseline"/>
        <w:rPr>
          <w:ins w:id="54" w:author="Unknown"/>
          <w:rFonts w:ascii="Times New Roman" w:eastAsia="Times New Roman" w:hAnsi="Times New Roman" w:cs="Times New Roman"/>
          <w:color w:val="000000"/>
          <w:sz w:val="27"/>
          <w:szCs w:val="27"/>
        </w:rPr>
      </w:pPr>
      <w:ins w:id="55" w:author="Unknown">
        <w:r w:rsidRPr="00FE68CA">
          <w:rPr>
            <w:rFonts w:ascii="Times New Roman" w:eastAsia="Times New Roman" w:hAnsi="Times New Roman" w:cs="Times New Roman"/>
            <w:color w:val="000000"/>
            <w:sz w:val="27"/>
            <w:szCs w:val="27"/>
            <w:rtl/>
          </w:rPr>
          <w:t>كما ذكرنا، لا ترتبط الزراعة العضوية بصحة الإنسان فحسب، بل ترتبط أيضًا ارتباطًا مباشرًا بالبيئة. يمكن تحقيق عملية إنتاج أكثر استدامة بفضل الزراعة العضوية. تلعب الزراعة بدون تربة دورًا مهمًا لأنها تركز على الزراعة العضوية. الجمع بين حلول الزراعة بدون تربة والزراعة العمودية والبنية التحتية التكنولوجية مثل</w:t>
        </w:r>
        <w:r w:rsidRPr="00FE68CA">
          <w:rPr>
            <w:rFonts w:ascii="Times New Roman" w:eastAsia="Times New Roman" w:hAnsi="Times New Roman" w:cs="Times New Roman"/>
            <w:color w:val="000000"/>
            <w:sz w:val="27"/>
            <w:szCs w:val="27"/>
          </w:rPr>
          <w:t> </w:t>
        </w:r>
        <w:r w:rsidRPr="00FE68CA">
          <w:rPr>
            <w:rFonts w:ascii="Times New Roman" w:eastAsia="Times New Roman" w:hAnsi="Times New Roman" w:cs="Times New Roman"/>
            <w:color w:val="000000"/>
            <w:sz w:val="27"/>
            <w:szCs w:val="27"/>
          </w:rPr>
          <w:fldChar w:fldCharType="begin"/>
        </w:r>
        <w:r w:rsidRPr="00FE68CA">
          <w:rPr>
            <w:rFonts w:ascii="Times New Roman" w:eastAsia="Times New Roman" w:hAnsi="Times New Roman" w:cs="Times New Roman"/>
            <w:color w:val="000000"/>
            <w:sz w:val="27"/>
            <w:szCs w:val="27"/>
          </w:rPr>
          <w:instrText xml:space="preserve"> HYPERLINK "https://www.magltk.com/types-artificial-intelligence/" </w:instrText>
        </w:r>
        <w:r w:rsidRPr="00FE68CA">
          <w:rPr>
            <w:rFonts w:ascii="Times New Roman" w:eastAsia="Times New Roman" w:hAnsi="Times New Roman" w:cs="Times New Roman"/>
            <w:color w:val="000000"/>
            <w:sz w:val="27"/>
            <w:szCs w:val="27"/>
          </w:rPr>
          <w:fldChar w:fldCharType="separate"/>
        </w:r>
        <w:r w:rsidRPr="00FE68CA">
          <w:rPr>
            <w:rFonts w:ascii="Times New Roman" w:eastAsia="Times New Roman" w:hAnsi="Times New Roman" w:cs="Times New Roman"/>
            <w:color w:val="1E73BE"/>
            <w:sz w:val="24"/>
            <w:szCs w:val="24"/>
            <w:u w:val="single"/>
            <w:rtl/>
          </w:rPr>
          <w:t>الذكاء الاصطناعي</w:t>
        </w:r>
        <w:r w:rsidRPr="00FE68CA">
          <w:rPr>
            <w:rFonts w:ascii="Times New Roman" w:eastAsia="Times New Roman" w:hAnsi="Times New Roman" w:cs="Times New Roman"/>
            <w:color w:val="000000"/>
            <w:sz w:val="27"/>
            <w:szCs w:val="27"/>
          </w:rPr>
          <w:fldChar w:fldCharType="end"/>
        </w:r>
        <w:r w:rsidRPr="00FE68CA">
          <w:rPr>
            <w:rFonts w:ascii="Times New Roman" w:eastAsia="Times New Roman" w:hAnsi="Times New Roman" w:cs="Times New Roman"/>
            <w:color w:val="000000"/>
            <w:sz w:val="27"/>
            <w:szCs w:val="27"/>
          </w:rPr>
          <w:t> </w:t>
        </w:r>
        <w:r w:rsidRPr="00FE68CA">
          <w:rPr>
            <w:rFonts w:ascii="Times New Roman" w:eastAsia="Times New Roman" w:hAnsi="Times New Roman" w:cs="Times New Roman"/>
            <w:color w:val="000000"/>
            <w:sz w:val="27"/>
            <w:szCs w:val="27"/>
            <w:rtl/>
          </w:rPr>
          <w:t>والإنترنت، تسهل</w:t>
        </w:r>
        <w:r w:rsidRPr="00FE68CA">
          <w:rPr>
            <w:rFonts w:ascii="Times New Roman" w:eastAsia="Times New Roman" w:hAnsi="Times New Roman" w:cs="Times New Roman"/>
            <w:color w:val="000000"/>
            <w:sz w:val="27"/>
            <w:szCs w:val="27"/>
          </w:rPr>
          <w:t xml:space="preserve"> </w:t>
        </w:r>
        <w:proofErr w:type="spellStart"/>
        <w:r w:rsidRPr="00FE68CA">
          <w:rPr>
            <w:rFonts w:ascii="Times New Roman" w:eastAsia="Times New Roman" w:hAnsi="Times New Roman" w:cs="Times New Roman"/>
            <w:color w:val="000000"/>
            <w:sz w:val="27"/>
            <w:szCs w:val="27"/>
          </w:rPr>
          <w:t>ForFarming</w:t>
        </w:r>
        <w:proofErr w:type="spellEnd"/>
        <w:r w:rsidRPr="00FE68CA">
          <w:rPr>
            <w:rFonts w:ascii="Times New Roman" w:eastAsia="Times New Roman" w:hAnsi="Times New Roman" w:cs="Times New Roman"/>
            <w:color w:val="000000"/>
            <w:sz w:val="27"/>
            <w:szCs w:val="27"/>
          </w:rPr>
          <w:t xml:space="preserve"> </w:t>
        </w:r>
        <w:r w:rsidRPr="00FE68CA">
          <w:rPr>
            <w:rFonts w:ascii="Times New Roman" w:eastAsia="Times New Roman" w:hAnsi="Times New Roman" w:cs="Times New Roman"/>
            <w:color w:val="000000"/>
            <w:sz w:val="27"/>
            <w:szCs w:val="27"/>
            <w:rtl/>
          </w:rPr>
          <w:t>على المنتجين الإنتاج وتشجعهم على الزراعة العضوية. مع</w:t>
        </w:r>
        <w:r w:rsidRPr="00FE68CA">
          <w:rPr>
            <w:rFonts w:ascii="Times New Roman" w:eastAsia="Times New Roman" w:hAnsi="Times New Roman" w:cs="Times New Roman"/>
            <w:color w:val="000000"/>
            <w:sz w:val="27"/>
            <w:szCs w:val="27"/>
          </w:rPr>
          <w:t xml:space="preserve"> </w:t>
        </w:r>
        <w:proofErr w:type="spellStart"/>
        <w:r w:rsidRPr="00FE68CA">
          <w:rPr>
            <w:rFonts w:ascii="Times New Roman" w:eastAsia="Times New Roman" w:hAnsi="Times New Roman" w:cs="Times New Roman"/>
            <w:color w:val="000000"/>
            <w:sz w:val="27"/>
            <w:szCs w:val="27"/>
          </w:rPr>
          <w:t>ForFarming</w:t>
        </w:r>
        <w:proofErr w:type="spellEnd"/>
        <w:r w:rsidRPr="00FE68CA">
          <w:rPr>
            <w:rFonts w:ascii="Times New Roman" w:eastAsia="Times New Roman" w:hAnsi="Times New Roman" w:cs="Times New Roman"/>
            <w:color w:val="000000"/>
            <w:sz w:val="27"/>
            <w:szCs w:val="27"/>
            <w:rtl/>
          </w:rPr>
          <w:t>، التي تجعل إنتاجك الزراعي عمليًا من خلال حلول الجيل الجديد، يمكنك متابعة عملية الإنتاج بالكامل من هواتفك الذكية وجعل الإنتاج العضوي صديقًا للبيئة من أي مكان. مع حلول</w:t>
        </w:r>
        <w:r w:rsidRPr="00FE68CA">
          <w:rPr>
            <w:rFonts w:ascii="Times New Roman" w:eastAsia="Times New Roman" w:hAnsi="Times New Roman" w:cs="Times New Roman"/>
            <w:color w:val="000000"/>
            <w:sz w:val="27"/>
            <w:szCs w:val="27"/>
          </w:rPr>
          <w:t xml:space="preserve"> </w:t>
        </w:r>
        <w:proofErr w:type="spellStart"/>
        <w:r w:rsidRPr="00FE68CA">
          <w:rPr>
            <w:rFonts w:ascii="Times New Roman" w:eastAsia="Times New Roman" w:hAnsi="Times New Roman" w:cs="Times New Roman"/>
            <w:color w:val="000000"/>
            <w:sz w:val="27"/>
            <w:szCs w:val="27"/>
          </w:rPr>
          <w:t>ForFarming</w:t>
        </w:r>
        <w:proofErr w:type="spellEnd"/>
        <w:r w:rsidRPr="00FE68CA">
          <w:rPr>
            <w:rFonts w:ascii="Times New Roman" w:eastAsia="Times New Roman" w:hAnsi="Times New Roman" w:cs="Times New Roman"/>
            <w:color w:val="000000"/>
            <w:sz w:val="27"/>
            <w:szCs w:val="27"/>
            <w:rtl/>
          </w:rPr>
          <w:t>، يمكن إنشاء مرافق زراعية حساسة بيئيًا، ويمكنك توفير عملية زراعة حديثة تكون فعالة من حيث التكلفة ولا تتطلب استخدام المواد الكيميائية</w:t>
        </w:r>
        <w:r w:rsidRPr="00FE68CA">
          <w:rPr>
            <w:rFonts w:ascii="Times New Roman" w:eastAsia="Times New Roman" w:hAnsi="Times New Roman" w:cs="Times New Roman"/>
            <w:color w:val="000000"/>
            <w:sz w:val="27"/>
            <w:szCs w:val="27"/>
          </w:rPr>
          <w:t>.</w:t>
        </w:r>
      </w:ins>
    </w:p>
    <w:p w:rsidR="00FE68CA" w:rsidRPr="00FE68CA" w:rsidRDefault="00FE68CA" w:rsidP="00FE68CA">
      <w:pPr>
        <w:shd w:val="clear" w:color="auto" w:fill="F5F5F5"/>
        <w:spacing w:after="300" w:line="240" w:lineRule="auto"/>
        <w:textAlignment w:val="baseline"/>
        <w:outlineLvl w:val="2"/>
        <w:rPr>
          <w:ins w:id="56" w:author="Unknown"/>
          <w:rFonts w:ascii="Times New Roman" w:eastAsia="Times New Roman" w:hAnsi="Times New Roman" w:cs="Times New Roman"/>
          <w:b/>
          <w:bCs/>
          <w:color w:val="000000"/>
          <w:sz w:val="27"/>
          <w:szCs w:val="27"/>
        </w:rPr>
      </w:pPr>
      <w:ins w:id="57" w:author="Unknown">
        <w:r w:rsidRPr="00FE68CA">
          <w:rPr>
            <w:rFonts w:ascii="Times New Roman" w:eastAsia="Times New Roman" w:hAnsi="Times New Roman" w:cs="Times New Roman"/>
            <w:b/>
            <w:bCs/>
            <w:color w:val="000000"/>
            <w:sz w:val="27"/>
            <w:szCs w:val="27"/>
            <w:rtl/>
          </w:rPr>
          <w:t>المبيدات المسموح بها في الزراعة العضوية؟ ما هي المنتجات المسموح بها في الزراعة العضوية؟</w:t>
        </w:r>
      </w:ins>
    </w:p>
    <w:p w:rsidR="00FE68CA" w:rsidRPr="00FE68CA" w:rsidRDefault="00FE68CA" w:rsidP="00FE68CA">
      <w:pPr>
        <w:shd w:val="clear" w:color="auto" w:fill="F5F5F5"/>
        <w:spacing w:after="192" w:line="240" w:lineRule="auto"/>
        <w:jc w:val="both"/>
        <w:textAlignment w:val="baseline"/>
        <w:rPr>
          <w:ins w:id="58" w:author="Unknown"/>
          <w:rFonts w:ascii="Times New Roman" w:eastAsia="Times New Roman" w:hAnsi="Times New Roman" w:cs="Times New Roman"/>
          <w:color w:val="000000"/>
          <w:sz w:val="27"/>
          <w:szCs w:val="27"/>
        </w:rPr>
      </w:pPr>
      <w:ins w:id="59" w:author="Unknown">
        <w:r w:rsidRPr="00FE68CA">
          <w:rPr>
            <w:rFonts w:ascii="Times New Roman" w:eastAsia="Times New Roman" w:hAnsi="Times New Roman" w:cs="Times New Roman"/>
            <w:color w:val="000000"/>
            <w:sz w:val="27"/>
            <w:szCs w:val="27"/>
            <w:rtl/>
          </w:rPr>
          <w:t>خلافًا للاعتقاد الشائع، لا تحظر الزراعة العضوية استخدام المبيدات الحشرية والأسمدة: تستخدم معظم المزارع العضوية أيضًا الأسمدة أو المبيدات الحشرية كبريتات النحاس، على سبيل المثال، هي مبيد حشري يستخدم في الزراعة العضوية، والذي يستخدم بشكل خاص في تكوين خليط بوردو. في المجموع، هناك عدة مئات من مبيدات الآفات والأسمدة العضوية المصرح بها، وهي مدرجة في الملحقين الأول والثاني من لائحة المفوضية الأوروبية رقم 889/2008</w:t>
        </w:r>
        <w:r w:rsidRPr="00FE68CA">
          <w:rPr>
            <w:rFonts w:ascii="Times New Roman" w:eastAsia="Times New Roman" w:hAnsi="Times New Roman" w:cs="Times New Roman"/>
            <w:color w:val="000000"/>
            <w:sz w:val="27"/>
            <w:szCs w:val="27"/>
          </w:rPr>
          <w:t>.</w:t>
        </w:r>
      </w:ins>
    </w:p>
    <w:p w:rsidR="00FE68CA" w:rsidRDefault="00FE68CA" w:rsidP="00FE68CA">
      <w:pPr>
        <w:shd w:val="clear" w:color="auto" w:fill="F5F5F5"/>
        <w:spacing w:after="192" w:line="240" w:lineRule="auto"/>
        <w:jc w:val="both"/>
        <w:textAlignment w:val="baseline"/>
        <w:rPr>
          <w:rFonts w:ascii="Times New Roman" w:eastAsia="Times New Roman" w:hAnsi="Times New Roman" w:cs="Times New Roman" w:hint="cs"/>
          <w:color w:val="000000"/>
          <w:sz w:val="27"/>
          <w:szCs w:val="27"/>
          <w:rtl/>
        </w:rPr>
      </w:pPr>
      <w:ins w:id="60" w:author="Unknown">
        <w:r w:rsidRPr="00FE68CA">
          <w:rPr>
            <w:rFonts w:ascii="Times New Roman" w:eastAsia="Times New Roman" w:hAnsi="Times New Roman" w:cs="Times New Roman"/>
            <w:color w:val="000000"/>
            <w:sz w:val="27"/>
            <w:szCs w:val="27"/>
            <w:rtl/>
          </w:rPr>
          <w:t>يكمن الاختلاف بين الزراعة العضوية والزراعة التقليدية في أصل المنتجات (الأسمدة والمبيدات) المستخدمة. في الزراعة العضوية، يجب أن تكون مبيدات الآفات والأسمدة “من أصل طبيعي” (أي يجب أن تكون منتجات يمكن العثور عليها في المواد الطبيعية، مثل كبريتات النحاس المعدنية)، بينما في الزراعة التقليدية، يمكن أن تكون تركيبية (أي مصنوعة في المختبرات</w:t>
        </w:r>
        <w:r w:rsidRPr="00FE68CA">
          <w:rPr>
            <w:rFonts w:ascii="Times New Roman" w:eastAsia="Times New Roman" w:hAnsi="Times New Roman" w:cs="Times New Roman"/>
            <w:color w:val="000000"/>
            <w:sz w:val="27"/>
            <w:szCs w:val="27"/>
          </w:rPr>
          <w:t>).</w:t>
        </w:r>
      </w:ins>
    </w:p>
    <w:p w:rsidR="00FE68CA" w:rsidRDefault="00FE68CA" w:rsidP="00FE68CA">
      <w:pPr>
        <w:shd w:val="clear" w:color="auto" w:fill="F5F5F5"/>
        <w:spacing w:after="192" w:line="240" w:lineRule="auto"/>
        <w:jc w:val="both"/>
        <w:textAlignment w:val="baseline"/>
        <w:rPr>
          <w:rFonts w:ascii="Times New Roman" w:eastAsia="Times New Roman" w:hAnsi="Times New Roman" w:cs="Times New Roman" w:hint="cs"/>
          <w:color w:val="000000"/>
          <w:sz w:val="27"/>
          <w:szCs w:val="27"/>
          <w:rtl/>
        </w:rPr>
      </w:pPr>
    </w:p>
    <w:p w:rsidR="00FE68CA" w:rsidRDefault="00FE68CA" w:rsidP="00FE68CA">
      <w:pPr>
        <w:shd w:val="clear" w:color="auto" w:fill="F5F5F5"/>
        <w:spacing w:after="192" w:line="240" w:lineRule="auto"/>
        <w:jc w:val="both"/>
        <w:textAlignment w:val="baseline"/>
        <w:rPr>
          <w:rFonts w:ascii="Times New Roman" w:eastAsia="Times New Roman" w:hAnsi="Times New Roman" w:cs="Times New Roman" w:hint="cs"/>
          <w:color w:val="000000"/>
          <w:sz w:val="27"/>
          <w:szCs w:val="27"/>
          <w:rtl/>
        </w:rPr>
      </w:pPr>
    </w:p>
    <w:p w:rsidR="00FE68CA" w:rsidRDefault="00FE68CA" w:rsidP="00FE68CA">
      <w:pPr>
        <w:shd w:val="clear" w:color="auto" w:fill="F5F5F5"/>
        <w:spacing w:after="192" w:line="240" w:lineRule="auto"/>
        <w:jc w:val="both"/>
        <w:textAlignment w:val="baseline"/>
        <w:rPr>
          <w:rFonts w:ascii="Times New Roman" w:eastAsia="Times New Roman" w:hAnsi="Times New Roman" w:cs="Times New Roman" w:hint="cs"/>
          <w:color w:val="000000"/>
          <w:sz w:val="27"/>
          <w:szCs w:val="27"/>
          <w:rtl/>
        </w:rPr>
      </w:pPr>
    </w:p>
    <w:p w:rsidR="00FE68CA" w:rsidRDefault="00FE68CA" w:rsidP="00FE68CA">
      <w:pPr>
        <w:shd w:val="clear" w:color="auto" w:fill="F5F5F5"/>
        <w:spacing w:after="192" w:line="240" w:lineRule="auto"/>
        <w:jc w:val="both"/>
        <w:textAlignment w:val="baseline"/>
        <w:rPr>
          <w:rFonts w:ascii="Times New Roman" w:eastAsia="Times New Roman" w:hAnsi="Times New Roman" w:cs="Times New Roman" w:hint="cs"/>
          <w:color w:val="000000"/>
          <w:sz w:val="27"/>
          <w:szCs w:val="27"/>
          <w:rtl/>
        </w:rPr>
      </w:pPr>
    </w:p>
    <w:p w:rsidR="00FE68CA" w:rsidRDefault="00FE68CA" w:rsidP="00FE68CA">
      <w:pPr>
        <w:shd w:val="clear" w:color="auto" w:fill="F5F5F5"/>
        <w:spacing w:after="192" w:line="240" w:lineRule="auto"/>
        <w:jc w:val="both"/>
        <w:textAlignment w:val="baseline"/>
        <w:rPr>
          <w:rFonts w:ascii="Times New Roman" w:eastAsia="Times New Roman" w:hAnsi="Times New Roman" w:cs="Times New Roman" w:hint="cs"/>
          <w:color w:val="000000"/>
          <w:sz w:val="27"/>
          <w:szCs w:val="27"/>
          <w:rtl/>
        </w:rPr>
      </w:pPr>
    </w:p>
    <w:p w:rsidR="00FE68CA" w:rsidRDefault="00FE68CA" w:rsidP="00FE68CA">
      <w:pPr>
        <w:shd w:val="clear" w:color="auto" w:fill="F5F5F5"/>
        <w:spacing w:after="192" w:line="240" w:lineRule="auto"/>
        <w:jc w:val="both"/>
        <w:textAlignment w:val="baseline"/>
        <w:rPr>
          <w:rFonts w:ascii="Times New Roman" w:eastAsia="Times New Roman" w:hAnsi="Times New Roman" w:cs="Times New Roman" w:hint="cs"/>
          <w:color w:val="000000"/>
          <w:sz w:val="27"/>
          <w:szCs w:val="27"/>
          <w:rtl/>
        </w:rPr>
      </w:pPr>
    </w:p>
    <w:p w:rsidR="00FE68CA" w:rsidRDefault="00FE68CA" w:rsidP="00FE68CA">
      <w:pPr>
        <w:shd w:val="clear" w:color="auto" w:fill="F5F5F5"/>
        <w:spacing w:after="192" w:line="240" w:lineRule="auto"/>
        <w:jc w:val="both"/>
        <w:textAlignment w:val="baseline"/>
        <w:rPr>
          <w:rFonts w:ascii="Times New Roman" w:eastAsia="Times New Roman" w:hAnsi="Times New Roman" w:cs="Times New Roman" w:hint="cs"/>
          <w:color w:val="000000"/>
          <w:sz w:val="27"/>
          <w:szCs w:val="27"/>
          <w:rtl/>
        </w:rPr>
      </w:pPr>
    </w:p>
    <w:p w:rsidR="00FE68CA" w:rsidRPr="00FE68CA" w:rsidRDefault="00FE68CA" w:rsidP="00FE68CA">
      <w:pPr>
        <w:shd w:val="clear" w:color="auto" w:fill="F5F5F5"/>
        <w:spacing w:after="192" w:line="240" w:lineRule="auto"/>
        <w:jc w:val="both"/>
        <w:textAlignment w:val="baseline"/>
        <w:rPr>
          <w:ins w:id="61" w:author="Unknown"/>
          <w:rFonts w:ascii="Times New Roman" w:eastAsia="Times New Roman" w:hAnsi="Times New Roman" w:cs="Times New Roman"/>
          <w:color w:val="000000"/>
          <w:sz w:val="27"/>
          <w:szCs w:val="27"/>
        </w:rPr>
      </w:pPr>
      <w:bookmarkStart w:id="62" w:name="_GoBack"/>
      <w:bookmarkEnd w:id="62"/>
    </w:p>
    <w:p w:rsidR="00FE68CA" w:rsidRPr="00FE68CA" w:rsidRDefault="00FE68CA" w:rsidP="00FE68CA">
      <w:pPr>
        <w:shd w:val="clear" w:color="auto" w:fill="F5F5F5"/>
        <w:spacing w:after="300" w:line="240" w:lineRule="auto"/>
        <w:textAlignment w:val="baseline"/>
        <w:outlineLvl w:val="1"/>
        <w:rPr>
          <w:ins w:id="63" w:author="Unknown"/>
          <w:rFonts w:ascii="Times New Roman" w:eastAsia="Times New Roman" w:hAnsi="Times New Roman" w:cs="Times New Roman"/>
          <w:b/>
          <w:bCs/>
          <w:color w:val="000000"/>
          <w:sz w:val="36"/>
          <w:szCs w:val="36"/>
        </w:rPr>
      </w:pPr>
      <w:ins w:id="64" w:author="Unknown">
        <w:r w:rsidRPr="00FE68CA">
          <w:rPr>
            <w:rFonts w:ascii="Times New Roman" w:eastAsia="Times New Roman" w:hAnsi="Times New Roman" w:cs="Times New Roman"/>
            <w:b/>
            <w:bCs/>
            <w:color w:val="000000"/>
            <w:sz w:val="36"/>
            <w:szCs w:val="36"/>
            <w:rtl/>
          </w:rPr>
          <w:t>لوائح الزراعة العضوية: المعايير والتسميات</w:t>
        </w:r>
      </w:ins>
    </w:p>
    <w:p w:rsidR="00FE68CA" w:rsidRPr="00FE68CA" w:rsidRDefault="00FE68CA" w:rsidP="00FE68CA">
      <w:pPr>
        <w:shd w:val="clear" w:color="auto" w:fill="F5F5F5"/>
        <w:spacing w:after="0" w:line="240" w:lineRule="auto"/>
        <w:rPr>
          <w:ins w:id="65" w:author="Unknown"/>
          <w:rFonts w:ascii="Times New Roman" w:eastAsia="Times New Roman" w:hAnsi="Times New Roman" w:cs="Times New Roman"/>
          <w:color w:val="000000"/>
          <w:sz w:val="27"/>
          <w:szCs w:val="27"/>
        </w:rPr>
      </w:pPr>
      <w:ins w:id="66" w:author="Unknown">
        <w:r w:rsidRPr="00FE68CA">
          <w:rPr>
            <w:rFonts w:ascii="Times New Roman" w:eastAsia="Times New Roman" w:hAnsi="Times New Roman" w:cs="Times New Roman"/>
            <w:noProof/>
            <w:color w:val="000000"/>
            <w:sz w:val="27"/>
            <w:szCs w:val="27"/>
          </w:rPr>
          <w:drawing>
            <wp:inline distT="0" distB="0" distL="0" distR="0" wp14:anchorId="0E5DADB6" wp14:editId="3ADDE480">
              <wp:extent cx="9757410" cy="6496050"/>
              <wp:effectExtent l="0" t="0" r="0" b="0"/>
              <wp:docPr id="2" name="صورة 2" descr="https://www.magltk.com/wp-content/uploads/2020/08/%D8%A7%D9%84%D8%B2%D8%B1%D8%A7%D8%B9%D8%A9-%D8%A7%D9%84%D8%B9%D8%B6%D9%88%D9%8A%D8%A9-2-1024x68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gltk.com/wp-content/uploads/2020/08/%D8%A7%D9%84%D8%B2%D8%B1%D8%A7%D8%B9%D8%A9-%D8%A7%D9%84%D8%B9%D8%B6%D9%88%D9%8A%D8%A9-2-1024x68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7410" cy="6496050"/>
                      </a:xfrm>
                      <a:prstGeom prst="rect">
                        <a:avLst/>
                      </a:prstGeom>
                      <a:noFill/>
                      <a:ln>
                        <a:noFill/>
                      </a:ln>
                    </pic:spPr>
                  </pic:pic>
                </a:graphicData>
              </a:graphic>
            </wp:inline>
          </w:drawing>
        </w:r>
      </w:ins>
    </w:p>
    <w:p w:rsidR="00FE68CA" w:rsidRPr="00FE68CA" w:rsidRDefault="00FE68CA" w:rsidP="00FE68CA">
      <w:pPr>
        <w:shd w:val="clear" w:color="auto" w:fill="F5F5F5"/>
        <w:spacing w:after="192" w:line="240" w:lineRule="auto"/>
        <w:jc w:val="both"/>
        <w:textAlignment w:val="baseline"/>
        <w:rPr>
          <w:ins w:id="67" w:author="Unknown"/>
          <w:rFonts w:ascii="Times New Roman" w:eastAsia="Times New Roman" w:hAnsi="Times New Roman" w:cs="Times New Roman"/>
          <w:color w:val="000000"/>
          <w:sz w:val="27"/>
          <w:szCs w:val="27"/>
        </w:rPr>
      </w:pPr>
      <w:ins w:id="68" w:author="Unknown">
        <w:r w:rsidRPr="00FE68CA">
          <w:rPr>
            <w:rFonts w:ascii="Times New Roman" w:eastAsia="Times New Roman" w:hAnsi="Times New Roman" w:cs="Times New Roman"/>
            <w:color w:val="000000"/>
            <w:sz w:val="27"/>
            <w:szCs w:val="27"/>
            <w:rtl/>
          </w:rPr>
          <w:lastRenderedPageBreak/>
          <w:t>على مستوى الاتحاد الأوروبي، تحدد لائحة المجلس</w:t>
        </w:r>
        <w:r w:rsidRPr="00FE68CA">
          <w:rPr>
            <w:rFonts w:ascii="Times New Roman" w:eastAsia="Times New Roman" w:hAnsi="Times New Roman" w:cs="Times New Roman"/>
            <w:color w:val="000000"/>
            <w:sz w:val="27"/>
            <w:szCs w:val="27"/>
          </w:rPr>
          <w:t xml:space="preserve"> (EC) </w:t>
        </w:r>
        <w:r w:rsidRPr="00FE68CA">
          <w:rPr>
            <w:rFonts w:ascii="Times New Roman" w:eastAsia="Times New Roman" w:hAnsi="Times New Roman" w:cs="Times New Roman"/>
            <w:color w:val="000000"/>
            <w:sz w:val="27"/>
            <w:szCs w:val="27"/>
            <w:rtl/>
          </w:rPr>
          <w:t>رقم 834/2007 المؤرخة 28 يونيو 2007، والمكملة في عام 2008 بلائحتين من لوائح المفوضية، الإطار القانوني والمبادئ والمعايير للإنتاج العضوي، سيطرتها وتسويقها في الاتحاد الأوروبي. تهدف هذه النصوص إلى استبدال جميع المواصفات الوطنية على المدى الطويل، باستثناء بعض الحالات المحددة للإنتاج المحلي</w:t>
        </w:r>
        <w:r w:rsidRPr="00FE68CA">
          <w:rPr>
            <w:rFonts w:ascii="Times New Roman" w:eastAsia="Times New Roman" w:hAnsi="Times New Roman" w:cs="Times New Roman"/>
            <w:color w:val="000000"/>
            <w:sz w:val="27"/>
            <w:szCs w:val="27"/>
          </w:rPr>
          <w:t>.</w:t>
        </w:r>
      </w:ins>
    </w:p>
    <w:p w:rsidR="00FE68CA" w:rsidRPr="00FE68CA" w:rsidRDefault="00FE68CA" w:rsidP="00FE68CA">
      <w:pPr>
        <w:shd w:val="clear" w:color="auto" w:fill="F5F5F5"/>
        <w:spacing w:after="192" w:line="240" w:lineRule="auto"/>
        <w:jc w:val="both"/>
        <w:textAlignment w:val="baseline"/>
        <w:rPr>
          <w:ins w:id="69" w:author="Unknown"/>
          <w:rFonts w:ascii="Times New Roman" w:eastAsia="Times New Roman" w:hAnsi="Times New Roman" w:cs="Times New Roman"/>
          <w:color w:val="000000"/>
          <w:sz w:val="27"/>
          <w:szCs w:val="27"/>
        </w:rPr>
      </w:pPr>
      <w:ins w:id="70" w:author="Unknown">
        <w:r w:rsidRPr="00FE68CA">
          <w:rPr>
            <w:rFonts w:ascii="Times New Roman" w:eastAsia="Times New Roman" w:hAnsi="Times New Roman" w:cs="Times New Roman"/>
            <w:color w:val="000000"/>
            <w:sz w:val="27"/>
            <w:szCs w:val="27"/>
            <w:rtl/>
          </w:rPr>
          <w:t>منذ يوليو 2010، يجب أن يظهر شعار الملصق العضوي الأوروبي، على جميع المنتجات من الزراعة العضوية المعبأة في الاتحاد، بالإضافة إلى ذكر جهة التصديق. شعارات الملصقات الوطنية (في فرنسا، شعار</w:t>
        </w:r>
        <w:r w:rsidRPr="00FE68CA">
          <w:rPr>
            <w:rFonts w:ascii="Times New Roman" w:eastAsia="Times New Roman" w:hAnsi="Times New Roman" w:cs="Times New Roman"/>
            <w:color w:val="000000"/>
            <w:sz w:val="27"/>
            <w:szCs w:val="27"/>
          </w:rPr>
          <w:t xml:space="preserve"> AB) </w:t>
        </w:r>
        <w:r w:rsidRPr="00FE68CA">
          <w:rPr>
            <w:rFonts w:ascii="Times New Roman" w:eastAsia="Times New Roman" w:hAnsi="Times New Roman" w:cs="Times New Roman"/>
            <w:color w:val="000000"/>
            <w:sz w:val="27"/>
            <w:szCs w:val="27"/>
            <w:rtl/>
          </w:rPr>
          <w:t>اختيارية</w:t>
        </w:r>
        <w:r w:rsidRPr="00FE68CA">
          <w:rPr>
            <w:rFonts w:ascii="Times New Roman" w:eastAsia="Times New Roman" w:hAnsi="Times New Roman" w:cs="Times New Roman"/>
            <w:color w:val="000000"/>
            <w:sz w:val="27"/>
            <w:szCs w:val="27"/>
          </w:rPr>
          <w:t>.</w:t>
        </w:r>
      </w:ins>
    </w:p>
    <w:p w:rsidR="00FE68CA" w:rsidRPr="00FE68CA" w:rsidRDefault="00FE68CA" w:rsidP="00FE68CA">
      <w:pPr>
        <w:shd w:val="clear" w:color="auto" w:fill="F5F5F5"/>
        <w:spacing w:after="300" w:line="240" w:lineRule="auto"/>
        <w:textAlignment w:val="baseline"/>
        <w:outlineLvl w:val="1"/>
        <w:rPr>
          <w:ins w:id="71" w:author="Unknown"/>
          <w:rFonts w:ascii="Times New Roman" w:eastAsia="Times New Roman" w:hAnsi="Times New Roman" w:cs="Times New Roman"/>
          <w:b/>
          <w:bCs/>
          <w:color w:val="000000"/>
          <w:sz w:val="36"/>
          <w:szCs w:val="36"/>
        </w:rPr>
      </w:pPr>
      <w:ins w:id="72" w:author="Unknown">
        <w:r w:rsidRPr="00FE68CA">
          <w:rPr>
            <w:rFonts w:ascii="Times New Roman" w:eastAsia="Times New Roman" w:hAnsi="Times New Roman" w:cs="Times New Roman"/>
            <w:b/>
            <w:bCs/>
            <w:color w:val="000000"/>
            <w:sz w:val="36"/>
            <w:szCs w:val="36"/>
            <w:rtl/>
          </w:rPr>
          <w:t>مزايا الزراعة العضوية للمستهلكين وعيوبها</w:t>
        </w:r>
      </w:ins>
    </w:p>
    <w:p w:rsidR="00FE68CA" w:rsidRPr="00FE68CA" w:rsidRDefault="00FE68CA" w:rsidP="00FE68CA">
      <w:pPr>
        <w:shd w:val="clear" w:color="auto" w:fill="F5F5F5"/>
        <w:spacing w:after="192" w:line="240" w:lineRule="auto"/>
        <w:jc w:val="both"/>
        <w:textAlignment w:val="baseline"/>
        <w:rPr>
          <w:ins w:id="73" w:author="Unknown"/>
          <w:rFonts w:ascii="Times New Roman" w:eastAsia="Times New Roman" w:hAnsi="Times New Roman" w:cs="Times New Roman"/>
          <w:color w:val="000000"/>
          <w:sz w:val="27"/>
          <w:szCs w:val="27"/>
        </w:rPr>
      </w:pPr>
      <w:ins w:id="74" w:author="Unknown">
        <w:r w:rsidRPr="00FE68CA">
          <w:rPr>
            <w:rFonts w:ascii="Times New Roman" w:eastAsia="Times New Roman" w:hAnsi="Times New Roman" w:cs="Times New Roman"/>
            <w:color w:val="000000"/>
            <w:sz w:val="27"/>
            <w:szCs w:val="27"/>
            <w:rtl/>
          </w:rPr>
          <w:t>للزراعة العضوية عدد من المزايا للمستهلكين. أولاً، تلزم الزراعة العضوية، بفضل مواصفاتها المحددة، باحترام معايير الجودة. بشكل عام، تعتبر الزراعة العضوية أكثر شمولًا من الزراعة التقليدية: على سبيل المثال، تستفيد حيوانات المزرعة من الزراعة العضوية. العجول التي يتم تربيتها في الزراعة العضوية، على سبيل المثال، تستفيد من 2 إلى 4 لكل رأس لعجل 300 كجم مقابل 1.8 فقط في الزراعة التقليدية. من شأن هذا النهج الشامل، وفقًا لبعض المتخصصين، أن يجعل من الممكن الحصول على المزيد من المنتجات النوعية</w:t>
        </w:r>
        <w:r w:rsidRPr="00FE68CA">
          <w:rPr>
            <w:rFonts w:ascii="Times New Roman" w:eastAsia="Times New Roman" w:hAnsi="Times New Roman" w:cs="Times New Roman"/>
            <w:color w:val="000000"/>
            <w:sz w:val="27"/>
            <w:szCs w:val="27"/>
          </w:rPr>
          <w:t>.</w:t>
        </w:r>
      </w:ins>
    </w:p>
    <w:p w:rsidR="00FE68CA" w:rsidRPr="00FE68CA" w:rsidRDefault="00FE68CA" w:rsidP="00FE68CA">
      <w:pPr>
        <w:shd w:val="clear" w:color="auto" w:fill="F5F5F5"/>
        <w:spacing w:after="192" w:line="240" w:lineRule="auto"/>
        <w:jc w:val="both"/>
        <w:textAlignment w:val="baseline"/>
        <w:rPr>
          <w:ins w:id="75" w:author="Unknown"/>
          <w:rFonts w:ascii="Times New Roman" w:eastAsia="Times New Roman" w:hAnsi="Times New Roman" w:cs="Times New Roman"/>
          <w:color w:val="000000"/>
          <w:sz w:val="27"/>
          <w:szCs w:val="27"/>
        </w:rPr>
      </w:pPr>
      <w:ins w:id="76" w:author="Unknown">
        <w:r w:rsidRPr="00FE68CA">
          <w:rPr>
            <w:rFonts w:ascii="Times New Roman" w:eastAsia="Times New Roman" w:hAnsi="Times New Roman" w:cs="Times New Roman"/>
            <w:color w:val="000000"/>
            <w:sz w:val="27"/>
            <w:szCs w:val="27"/>
            <w:rtl/>
          </w:rPr>
          <w:t>من ناحية أخرى، فإن غلات الزراعة العضوية أقل عمومًا من الزراعة التقليدية، مما يؤدي إلى ارتفاع تكاليف التشغيل (وبالتالي أسعار البيع). بشكل عام، فإن أسعار البيع للمستهلكين في الزراعة العضوية غالبًا ما تكون أعلى من أسعار بيع الزراعة التقليدية. لذلك يطرح هذا عددًا من المشاكل، خاصةً بالنسبة للمستهلكين الفقراء الذين يجدون بالفعل صعوبة في تناول الأطعمة العضوية</w:t>
        </w:r>
        <w:r w:rsidRPr="00FE68CA">
          <w:rPr>
            <w:rFonts w:ascii="Times New Roman" w:eastAsia="Times New Roman" w:hAnsi="Times New Roman" w:cs="Times New Roman"/>
            <w:color w:val="000000"/>
            <w:sz w:val="27"/>
            <w:szCs w:val="27"/>
          </w:rPr>
          <w:t>.</w:t>
        </w:r>
      </w:ins>
    </w:p>
    <w:p w:rsidR="00FE68CA" w:rsidRPr="00FE68CA" w:rsidRDefault="00FE68CA" w:rsidP="00FE68CA">
      <w:pPr>
        <w:shd w:val="clear" w:color="auto" w:fill="F5F5F5"/>
        <w:spacing w:after="192" w:line="240" w:lineRule="auto"/>
        <w:jc w:val="both"/>
        <w:textAlignment w:val="baseline"/>
        <w:rPr>
          <w:ins w:id="77" w:author="Unknown"/>
          <w:rFonts w:ascii="Times New Roman" w:eastAsia="Times New Roman" w:hAnsi="Times New Roman" w:cs="Times New Roman"/>
          <w:color w:val="000000"/>
          <w:sz w:val="27"/>
          <w:szCs w:val="27"/>
        </w:rPr>
      </w:pPr>
      <w:ins w:id="78" w:author="Unknown">
        <w:r w:rsidRPr="00FE68CA">
          <w:rPr>
            <w:rFonts w:ascii="Times New Roman" w:eastAsia="Times New Roman" w:hAnsi="Times New Roman" w:cs="Times New Roman"/>
            <w:color w:val="000000"/>
            <w:sz w:val="27"/>
            <w:szCs w:val="27"/>
            <w:rtl/>
          </w:rPr>
          <w:t>بالطبع، فرق السعر ليس بالضرورة كبيرًا جدًا في بعض المنتجات، خاصة تلك التي تزرع بسهولة بدون مبيدات حشرية. لكن بعض المنتجات، لا سيما اللحوم أو منتجات الألبان، تكون أكثر تكلفة بكثير في الزراعة العضوية لأنها تتطلب المزيد من العمل من أجل الامتثال للمواصفات العضوية</w:t>
        </w:r>
        <w:r w:rsidRPr="00FE68CA">
          <w:rPr>
            <w:rFonts w:ascii="Times New Roman" w:eastAsia="Times New Roman" w:hAnsi="Times New Roman" w:cs="Times New Roman"/>
            <w:color w:val="000000"/>
            <w:sz w:val="27"/>
            <w:szCs w:val="27"/>
          </w:rPr>
          <w:t>.</w:t>
        </w:r>
      </w:ins>
    </w:p>
    <w:p w:rsidR="00FE68CA" w:rsidRPr="00FE68CA" w:rsidRDefault="00FE68CA" w:rsidP="00FE68CA">
      <w:pPr>
        <w:shd w:val="clear" w:color="auto" w:fill="F5F5F5"/>
        <w:spacing w:after="300" w:line="240" w:lineRule="auto"/>
        <w:textAlignment w:val="baseline"/>
        <w:outlineLvl w:val="1"/>
        <w:rPr>
          <w:ins w:id="79" w:author="Unknown"/>
          <w:rFonts w:ascii="Times New Roman" w:eastAsia="Times New Roman" w:hAnsi="Times New Roman" w:cs="Times New Roman"/>
          <w:b/>
          <w:bCs/>
          <w:color w:val="000000"/>
          <w:sz w:val="36"/>
          <w:szCs w:val="36"/>
        </w:rPr>
      </w:pPr>
      <w:ins w:id="80" w:author="Unknown">
        <w:r w:rsidRPr="00FE68CA">
          <w:rPr>
            <w:rFonts w:ascii="Times New Roman" w:eastAsia="Times New Roman" w:hAnsi="Times New Roman" w:cs="Times New Roman"/>
            <w:b/>
            <w:bCs/>
            <w:color w:val="000000"/>
            <w:sz w:val="36"/>
            <w:szCs w:val="36"/>
            <w:rtl/>
          </w:rPr>
          <w:t>الزراعة العضوية والمحتوى الغذائي</w:t>
        </w:r>
      </w:ins>
    </w:p>
    <w:p w:rsidR="00FE68CA" w:rsidRPr="00FE68CA" w:rsidRDefault="00FE68CA" w:rsidP="00FE68CA">
      <w:pPr>
        <w:shd w:val="clear" w:color="auto" w:fill="F5F5F5"/>
        <w:spacing w:after="192" w:line="240" w:lineRule="auto"/>
        <w:jc w:val="both"/>
        <w:textAlignment w:val="baseline"/>
        <w:rPr>
          <w:ins w:id="81" w:author="Unknown"/>
          <w:rFonts w:ascii="Times New Roman" w:eastAsia="Times New Roman" w:hAnsi="Times New Roman" w:cs="Times New Roman"/>
          <w:color w:val="000000"/>
          <w:sz w:val="27"/>
          <w:szCs w:val="27"/>
        </w:rPr>
      </w:pPr>
      <w:ins w:id="82" w:author="Unknown">
        <w:r w:rsidRPr="00FE68CA">
          <w:rPr>
            <w:rFonts w:ascii="Times New Roman" w:eastAsia="Times New Roman" w:hAnsi="Times New Roman" w:cs="Times New Roman"/>
            <w:color w:val="000000"/>
            <w:sz w:val="27"/>
            <w:szCs w:val="27"/>
            <w:rtl/>
          </w:rPr>
          <w:t>حاولت العديد من الدراسات تقييم الاختلافات الغذائية بين المنتجات من الزراعة العضوية وتلك من الزراعة التقليدية. كشفت هذه الدراسات عن نتائج مختلطة</w:t>
        </w:r>
        <w:r w:rsidRPr="00FE68CA">
          <w:rPr>
            <w:rFonts w:ascii="Times New Roman" w:eastAsia="Times New Roman" w:hAnsi="Times New Roman" w:cs="Times New Roman"/>
            <w:color w:val="000000"/>
            <w:sz w:val="27"/>
            <w:szCs w:val="27"/>
          </w:rPr>
          <w:t>.</w:t>
        </w:r>
      </w:ins>
    </w:p>
    <w:p w:rsidR="00FE68CA" w:rsidRPr="00FE68CA" w:rsidRDefault="00FE68CA" w:rsidP="00FE68CA">
      <w:pPr>
        <w:shd w:val="clear" w:color="auto" w:fill="F5F5F5"/>
        <w:spacing w:after="192" w:line="240" w:lineRule="auto"/>
        <w:jc w:val="both"/>
        <w:textAlignment w:val="baseline"/>
        <w:rPr>
          <w:ins w:id="83" w:author="Unknown"/>
          <w:rFonts w:ascii="Times New Roman" w:eastAsia="Times New Roman" w:hAnsi="Times New Roman" w:cs="Times New Roman"/>
          <w:color w:val="000000"/>
          <w:sz w:val="27"/>
          <w:szCs w:val="27"/>
        </w:rPr>
      </w:pPr>
      <w:ins w:id="84" w:author="Unknown">
        <w:r w:rsidRPr="00FE68CA">
          <w:rPr>
            <w:rFonts w:ascii="Times New Roman" w:eastAsia="Times New Roman" w:hAnsi="Times New Roman" w:cs="Times New Roman"/>
            <w:color w:val="000000"/>
            <w:sz w:val="27"/>
            <w:szCs w:val="27"/>
            <w:rtl/>
          </w:rPr>
          <w:t>لاحظت العديد من الدراسات وجودًا متزايدًا لبعض العناصر الغذائية في منتجات الزراعة العضوية، ولا سيما</w:t>
        </w:r>
        <w:r w:rsidRPr="00FE68CA">
          <w:rPr>
            <w:rFonts w:ascii="Times New Roman" w:eastAsia="Times New Roman" w:hAnsi="Times New Roman" w:cs="Times New Roman"/>
            <w:color w:val="000000"/>
            <w:sz w:val="27"/>
            <w:szCs w:val="27"/>
          </w:rPr>
          <w:t> </w:t>
        </w:r>
        <w:r w:rsidRPr="00FE68CA">
          <w:rPr>
            <w:rFonts w:ascii="Times New Roman" w:eastAsia="Times New Roman" w:hAnsi="Times New Roman" w:cs="Times New Roman"/>
            <w:color w:val="000000"/>
            <w:sz w:val="27"/>
            <w:szCs w:val="27"/>
          </w:rPr>
          <w:fldChar w:fldCharType="begin"/>
        </w:r>
        <w:r w:rsidRPr="00FE68CA">
          <w:rPr>
            <w:rFonts w:ascii="Times New Roman" w:eastAsia="Times New Roman" w:hAnsi="Times New Roman" w:cs="Times New Roman"/>
            <w:color w:val="000000"/>
            <w:sz w:val="27"/>
            <w:szCs w:val="27"/>
          </w:rPr>
          <w:instrText xml:space="preserve"> HYPERLINK "https://www.magltk.com/omega3-fish-oil/" </w:instrText>
        </w:r>
        <w:r w:rsidRPr="00FE68CA">
          <w:rPr>
            <w:rFonts w:ascii="Times New Roman" w:eastAsia="Times New Roman" w:hAnsi="Times New Roman" w:cs="Times New Roman"/>
            <w:color w:val="000000"/>
            <w:sz w:val="27"/>
            <w:szCs w:val="27"/>
          </w:rPr>
          <w:fldChar w:fldCharType="separate"/>
        </w:r>
        <w:r w:rsidRPr="00FE68CA">
          <w:rPr>
            <w:rFonts w:ascii="Times New Roman" w:eastAsia="Times New Roman" w:hAnsi="Times New Roman" w:cs="Times New Roman"/>
            <w:color w:val="1E73BE"/>
            <w:sz w:val="24"/>
            <w:szCs w:val="24"/>
            <w:u w:val="single"/>
            <w:rtl/>
          </w:rPr>
          <w:t xml:space="preserve">أحماض </w:t>
        </w:r>
        <w:proofErr w:type="spellStart"/>
        <w:r w:rsidRPr="00FE68CA">
          <w:rPr>
            <w:rFonts w:ascii="Times New Roman" w:eastAsia="Times New Roman" w:hAnsi="Times New Roman" w:cs="Times New Roman"/>
            <w:color w:val="1E73BE"/>
            <w:sz w:val="24"/>
            <w:szCs w:val="24"/>
            <w:u w:val="single"/>
            <w:rtl/>
          </w:rPr>
          <w:t>أوميغا</w:t>
        </w:r>
        <w:proofErr w:type="spellEnd"/>
        <w:r w:rsidRPr="00FE68CA">
          <w:rPr>
            <w:rFonts w:ascii="Times New Roman" w:eastAsia="Times New Roman" w:hAnsi="Times New Roman" w:cs="Times New Roman"/>
            <w:color w:val="1E73BE"/>
            <w:sz w:val="24"/>
            <w:szCs w:val="24"/>
            <w:u w:val="single"/>
            <w:rtl/>
          </w:rPr>
          <w:t xml:space="preserve"> 3 الدهنية الأساسية</w:t>
        </w:r>
        <w:r w:rsidRPr="00FE68CA">
          <w:rPr>
            <w:rFonts w:ascii="Times New Roman" w:eastAsia="Times New Roman" w:hAnsi="Times New Roman" w:cs="Times New Roman"/>
            <w:color w:val="000000"/>
            <w:sz w:val="27"/>
            <w:szCs w:val="27"/>
          </w:rPr>
          <w:fldChar w:fldCharType="end"/>
        </w:r>
        <w:r w:rsidRPr="00FE68CA">
          <w:rPr>
            <w:rFonts w:ascii="Times New Roman" w:eastAsia="Times New Roman" w:hAnsi="Times New Roman" w:cs="Times New Roman"/>
            <w:color w:val="000000"/>
            <w:sz w:val="27"/>
            <w:szCs w:val="27"/>
          </w:rPr>
          <w:t> </w:t>
        </w:r>
        <w:r w:rsidRPr="00FE68CA">
          <w:rPr>
            <w:rFonts w:ascii="Times New Roman" w:eastAsia="Times New Roman" w:hAnsi="Times New Roman" w:cs="Times New Roman"/>
            <w:color w:val="000000"/>
            <w:sz w:val="27"/>
            <w:szCs w:val="27"/>
            <w:rtl/>
          </w:rPr>
          <w:t xml:space="preserve">في اللحوم أو منتجات الألبان، أو حتى ما يسمى بالمركبات المضادة للأكسدة. تعتبر بعض التحليلات هذه الاختلافات مهمة بينما يعتبرها البعض الآخر ذات أهمية غذائية هامشية. حدد البعض أيضًا محتوى أعلى من المركبات </w:t>
        </w:r>
        <w:proofErr w:type="spellStart"/>
        <w:r w:rsidRPr="00FE68CA">
          <w:rPr>
            <w:rFonts w:ascii="Times New Roman" w:eastAsia="Times New Roman" w:hAnsi="Times New Roman" w:cs="Times New Roman"/>
            <w:color w:val="000000"/>
            <w:sz w:val="27"/>
            <w:szCs w:val="27"/>
            <w:rtl/>
          </w:rPr>
          <w:t>الفينولية</w:t>
        </w:r>
        <w:proofErr w:type="spellEnd"/>
        <w:r w:rsidRPr="00FE68CA">
          <w:rPr>
            <w:rFonts w:ascii="Times New Roman" w:eastAsia="Times New Roman" w:hAnsi="Times New Roman" w:cs="Times New Roman"/>
            <w:color w:val="000000"/>
            <w:sz w:val="27"/>
            <w:szCs w:val="27"/>
            <w:rtl/>
          </w:rPr>
          <w:t xml:space="preserve"> أو المضادة للأكسدة في منتجات الحبوب أو الفاكهة</w:t>
        </w:r>
        <w:r w:rsidRPr="00FE68CA">
          <w:rPr>
            <w:rFonts w:ascii="Times New Roman" w:eastAsia="Times New Roman" w:hAnsi="Times New Roman" w:cs="Times New Roman"/>
            <w:color w:val="000000"/>
            <w:sz w:val="27"/>
            <w:szCs w:val="27"/>
          </w:rPr>
          <w:t>.</w:t>
        </w:r>
      </w:ins>
    </w:p>
    <w:p w:rsidR="00FE68CA" w:rsidRPr="00FE68CA" w:rsidRDefault="00FE68CA" w:rsidP="00FE68CA">
      <w:pPr>
        <w:shd w:val="clear" w:color="auto" w:fill="F5F5F5"/>
        <w:spacing w:after="192" w:line="240" w:lineRule="auto"/>
        <w:jc w:val="both"/>
        <w:textAlignment w:val="baseline"/>
        <w:rPr>
          <w:ins w:id="85" w:author="Unknown"/>
          <w:rFonts w:ascii="Times New Roman" w:eastAsia="Times New Roman" w:hAnsi="Times New Roman" w:cs="Times New Roman"/>
          <w:color w:val="000000"/>
          <w:sz w:val="27"/>
          <w:szCs w:val="27"/>
        </w:rPr>
      </w:pPr>
      <w:ins w:id="86" w:author="Unknown">
        <w:r w:rsidRPr="00FE68CA">
          <w:rPr>
            <w:rFonts w:ascii="Times New Roman" w:eastAsia="Times New Roman" w:hAnsi="Times New Roman" w:cs="Times New Roman"/>
            <w:color w:val="000000"/>
            <w:sz w:val="27"/>
            <w:szCs w:val="27"/>
            <w:rtl/>
          </w:rPr>
          <w:t>بشكل عام، هناك مؤشرات تشير إلى أن التركيب الغذائي للأغذية من الزراعة العضوية يمكن أن يكون أكثر اكتمالاً قليلاً من تلك الموجودة في الأطعمة المنتجة من الزراعة التقليدية، دون أن يكون هذا الاختلاف كبيرًا</w:t>
        </w:r>
        <w:r w:rsidRPr="00FE68CA">
          <w:rPr>
            <w:rFonts w:ascii="Times New Roman" w:eastAsia="Times New Roman" w:hAnsi="Times New Roman" w:cs="Times New Roman"/>
            <w:color w:val="000000"/>
            <w:sz w:val="27"/>
            <w:szCs w:val="27"/>
          </w:rPr>
          <w:t>.</w:t>
        </w:r>
      </w:ins>
    </w:p>
    <w:p w:rsidR="00FE68CA" w:rsidRPr="00FE68CA" w:rsidRDefault="00FE68CA" w:rsidP="00FE68CA">
      <w:pPr>
        <w:shd w:val="clear" w:color="auto" w:fill="F5F5F5"/>
        <w:spacing w:after="300" w:line="240" w:lineRule="auto"/>
        <w:textAlignment w:val="baseline"/>
        <w:outlineLvl w:val="1"/>
        <w:rPr>
          <w:ins w:id="87" w:author="Unknown"/>
          <w:rFonts w:ascii="Times New Roman" w:eastAsia="Times New Roman" w:hAnsi="Times New Roman" w:cs="Times New Roman"/>
          <w:b/>
          <w:bCs/>
          <w:color w:val="000000"/>
          <w:sz w:val="36"/>
          <w:szCs w:val="36"/>
        </w:rPr>
      </w:pPr>
      <w:ins w:id="88" w:author="Unknown">
        <w:r w:rsidRPr="00FE68CA">
          <w:rPr>
            <w:rFonts w:ascii="Times New Roman" w:eastAsia="Times New Roman" w:hAnsi="Times New Roman" w:cs="Times New Roman"/>
            <w:b/>
            <w:bCs/>
            <w:color w:val="000000"/>
            <w:sz w:val="36"/>
            <w:szCs w:val="36"/>
            <w:rtl/>
          </w:rPr>
          <w:t>الزراعة العضوية ومخلفات المبيدات</w:t>
        </w:r>
      </w:ins>
    </w:p>
    <w:p w:rsidR="00FE68CA" w:rsidRPr="00FE68CA" w:rsidRDefault="00FE68CA" w:rsidP="00FE68CA">
      <w:pPr>
        <w:shd w:val="clear" w:color="auto" w:fill="F5F5F5"/>
        <w:spacing w:after="192" w:line="240" w:lineRule="auto"/>
        <w:jc w:val="both"/>
        <w:textAlignment w:val="baseline"/>
        <w:rPr>
          <w:ins w:id="89" w:author="Unknown"/>
          <w:rFonts w:ascii="Times New Roman" w:eastAsia="Times New Roman" w:hAnsi="Times New Roman" w:cs="Times New Roman"/>
          <w:color w:val="000000"/>
          <w:sz w:val="27"/>
          <w:szCs w:val="27"/>
        </w:rPr>
      </w:pPr>
      <w:ins w:id="90" w:author="Unknown">
        <w:r w:rsidRPr="00FE68CA">
          <w:rPr>
            <w:rFonts w:ascii="Times New Roman" w:eastAsia="Times New Roman" w:hAnsi="Times New Roman" w:cs="Times New Roman"/>
            <w:color w:val="000000"/>
            <w:sz w:val="27"/>
            <w:szCs w:val="27"/>
            <w:rtl/>
          </w:rPr>
          <w:t>من ناحية أخرى، أظهرت الدراسات أن المنتجات من الزراعة العضوية تحتوي على مخلفات مبيدات حشرية أقل أو منتجات قد تكون ضارة بشكلٍ أقل من منتجات الزراعة التقليدية</w:t>
        </w:r>
        <w:r w:rsidRPr="00FE68CA">
          <w:rPr>
            <w:rFonts w:ascii="Times New Roman" w:eastAsia="Times New Roman" w:hAnsi="Times New Roman" w:cs="Times New Roman"/>
            <w:color w:val="000000"/>
            <w:sz w:val="27"/>
            <w:szCs w:val="27"/>
          </w:rPr>
          <w:t>. </w:t>
        </w:r>
        <w:r w:rsidRPr="00FE68CA">
          <w:rPr>
            <w:rFonts w:ascii="Times New Roman" w:eastAsia="Times New Roman" w:hAnsi="Times New Roman" w:cs="Times New Roman"/>
            <w:color w:val="000000"/>
            <w:sz w:val="27"/>
            <w:szCs w:val="27"/>
          </w:rPr>
          <w:fldChar w:fldCharType="begin"/>
        </w:r>
        <w:r w:rsidRPr="00FE68CA">
          <w:rPr>
            <w:rFonts w:ascii="Times New Roman" w:eastAsia="Times New Roman" w:hAnsi="Times New Roman" w:cs="Times New Roman"/>
            <w:color w:val="000000"/>
            <w:sz w:val="27"/>
            <w:szCs w:val="27"/>
          </w:rPr>
          <w:instrText xml:space="preserve"> HYPERLINK "https://ar.wikipedia.org/wiki/%D9%83%D8%A7%D8%AF%D9%85%D9%8A%D9%88%D9%85" \t "_blank" </w:instrText>
        </w:r>
        <w:r w:rsidRPr="00FE68CA">
          <w:rPr>
            <w:rFonts w:ascii="Times New Roman" w:eastAsia="Times New Roman" w:hAnsi="Times New Roman" w:cs="Times New Roman"/>
            <w:color w:val="000000"/>
            <w:sz w:val="27"/>
            <w:szCs w:val="27"/>
          </w:rPr>
          <w:fldChar w:fldCharType="separate"/>
        </w:r>
        <w:r w:rsidRPr="00FE68CA">
          <w:rPr>
            <w:rFonts w:ascii="Times New Roman" w:eastAsia="Times New Roman" w:hAnsi="Times New Roman" w:cs="Times New Roman"/>
            <w:color w:val="1E73BE"/>
            <w:sz w:val="24"/>
            <w:szCs w:val="24"/>
            <w:u w:val="single"/>
            <w:rtl/>
          </w:rPr>
          <w:t>الكادميوم</w:t>
        </w:r>
        <w:r w:rsidRPr="00FE68CA">
          <w:rPr>
            <w:rFonts w:ascii="Times New Roman" w:eastAsia="Times New Roman" w:hAnsi="Times New Roman" w:cs="Times New Roman"/>
            <w:color w:val="1E73BE"/>
            <w:sz w:val="24"/>
            <w:szCs w:val="24"/>
            <w:u w:val="single"/>
          </w:rPr>
          <w:t> </w:t>
        </w:r>
        <w:r w:rsidRPr="00FE68CA">
          <w:rPr>
            <w:rFonts w:ascii="Times New Roman" w:eastAsia="Times New Roman" w:hAnsi="Times New Roman" w:cs="Times New Roman"/>
            <w:color w:val="000000"/>
            <w:sz w:val="27"/>
            <w:szCs w:val="27"/>
          </w:rPr>
          <w:fldChar w:fldCharType="end"/>
        </w:r>
        <w:r w:rsidRPr="00FE68CA">
          <w:rPr>
            <w:rFonts w:ascii="Times New Roman" w:eastAsia="Times New Roman" w:hAnsi="Times New Roman" w:cs="Times New Roman"/>
            <w:color w:val="000000"/>
            <w:sz w:val="27"/>
            <w:szCs w:val="27"/>
            <w:rtl/>
          </w:rPr>
          <w:t xml:space="preserve">على وجه الخصوص هو أحد </w:t>
        </w:r>
        <w:r w:rsidRPr="00FE68CA">
          <w:rPr>
            <w:rFonts w:ascii="Times New Roman" w:eastAsia="Times New Roman" w:hAnsi="Times New Roman" w:cs="Times New Roman"/>
            <w:color w:val="000000"/>
            <w:sz w:val="27"/>
            <w:szCs w:val="27"/>
            <w:rtl/>
          </w:rPr>
          <w:lastRenderedPageBreak/>
          <w:t>المركبات الموجودة بكميات أقل في المنتجات العضوية. على الرغم من أن بقايا مبيدات الآفات الموجودة في الزراعة التقليدية منخفضة جدًا (وأقل بكثير من الحدود الصحية الحالية). وبالتالي، فإن استهلاك الغذاء من الزراعة العضوية يجعل من الممكن تطبيق المبدأ الوقائي والحد من مخاطر التعرض لهذه التأثيرات</w:t>
        </w:r>
        <w:r w:rsidRPr="00FE68CA">
          <w:rPr>
            <w:rFonts w:ascii="Times New Roman" w:eastAsia="Times New Roman" w:hAnsi="Times New Roman" w:cs="Times New Roman"/>
            <w:color w:val="000000"/>
            <w:sz w:val="27"/>
            <w:szCs w:val="27"/>
          </w:rPr>
          <w:t>.</w:t>
        </w:r>
      </w:ins>
    </w:p>
    <w:p w:rsidR="00FE68CA" w:rsidRPr="00FE68CA" w:rsidRDefault="00FE68CA" w:rsidP="00FE68CA">
      <w:pPr>
        <w:shd w:val="clear" w:color="auto" w:fill="F5F5F5"/>
        <w:spacing w:after="300" w:line="240" w:lineRule="auto"/>
        <w:textAlignment w:val="baseline"/>
        <w:outlineLvl w:val="1"/>
        <w:rPr>
          <w:ins w:id="91" w:author="Unknown"/>
          <w:rFonts w:ascii="Times New Roman" w:eastAsia="Times New Roman" w:hAnsi="Times New Roman" w:cs="Times New Roman"/>
          <w:b/>
          <w:bCs/>
          <w:color w:val="000000"/>
          <w:sz w:val="36"/>
          <w:szCs w:val="36"/>
        </w:rPr>
      </w:pPr>
      <w:ins w:id="92" w:author="Unknown">
        <w:r w:rsidRPr="00FE68CA">
          <w:rPr>
            <w:rFonts w:ascii="Times New Roman" w:eastAsia="Times New Roman" w:hAnsi="Times New Roman" w:cs="Times New Roman"/>
            <w:b/>
            <w:bCs/>
            <w:color w:val="000000"/>
            <w:sz w:val="36"/>
            <w:szCs w:val="36"/>
            <w:rtl/>
          </w:rPr>
          <w:t>الزراعة العضوية والصحة</w:t>
        </w:r>
      </w:ins>
    </w:p>
    <w:p w:rsidR="00FE68CA" w:rsidRPr="00FE68CA" w:rsidRDefault="00FE68CA" w:rsidP="00FE68CA">
      <w:pPr>
        <w:shd w:val="clear" w:color="auto" w:fill="F5F5F5"/>
        <w:spacing w:after="0" w:line="240" w:lineRule="auto"/>
        <w:rPr>
          <w:ins w:id="93" w:author="Unknown"/>
          <w:rFonts w:ascii="Times New Roman" w:eastAsia="Times New Roman" w:hAnsi="Times New Roman" w:cs="Times New Roman"/>
          <w:color w:val="000000"/>
          <w:sz w:val="27"/>
          <w:szCs w:val="27"/>
        </w:rPr>
      </w:pPr>
      <w:ins w:id="94" w:author="Unknown">
        <w:r w:rsidRPr="00FE68CA">
          <w:rPr>
            <w:rFonts w:ascii="Times New Roman" w:eastAsia="Times New Roman" w:hAnsi="Times New Roman" w:cs="Times New Roman"/>
            <w:noProof/>
            <w:color w:val="000000"/>
            <w:sz w:val="27"/>
            <w:szCs w:val="27"/>
          </w:rPr>
          <w:drawing>
            <wp:inline distT="0" distB="0" distL="0" distR="0" wp14:anchorId="3D3335DC" wp14:editId="70A619CD">
              <wp:extent cx="9757410" cy="6363970"/>
              <wp:effectExtent l="0" t="0" r="0" b="0"/>
              <wp:docPr id="3" name="صورة 3" descr="https://www.magltk.com/wp-content/uploads/2020/08/%D8%A7%D9%84%D8%B2%D8%B1%D8%A7%D8%B9%D8%A9-%D8%A7%D9%84%D8%B9%D8%B6%D9%88%D9%8A%D8%A9-3-1024x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gltk.com/wp-content/uploads/2020/08/%D8%A7%D9%84%D8%B2%D8%B1%D8%A7%D8%B9%D8%A9-%D8%A7%D9%84%D8%B9%D8%B6%D9%88%D9%8A%D8%A9-3-1024x66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7410" cy="6363970"/>
                      </a:xfrm>
                      <a:prstGeom prst="rect">
                        <a:avLst/>
                      </a:prstGeom>
                      <a:noFill/>
                      <a:ln>
                        <a:noFill/>
                      </a:ln>
                    </pic:spPr>
                  </pic:pic>
                </a:graphicData>
              </a:graphic>
            </wp:inline>
          </w:drawing>
        </w:r>
      </w:ins>
    </w:p>
    <w:p w:rsidR="00FE68CA" w:rsidRPr="00FE68CA" w:rsidRDefault="00FE68CA" w:rsidP="00FE68CA">
      <w:pPr>
        <w:shd w:val="clear" w:color="auto" w:fill="F5F5F5"/>
        <w:spacing w:after="192" w:line="240" w:lineRule="auto"/>
        <w:jc w:val="both"/>
        <w:textAlignment w:val="baseline"/>
        <w:rPr>
          <w:ins w:id="95" w:author="Unknown"/>
          <w:rFonts w:ascii="Times New Roman" w:eastAsia="Times New Roman" w:hAnsi="Times New Roman" w:cs="Times New Roman"/>
          <w:color w:val="000000"/>
          <w:sz w:val="27"/>
          <w:szCs w:val="27"/>
        </w:rPr>
      </w:pPr>
      <w:ins w:id="96" w:author="Unknown">
        <w:r w:rsidRPr="00FE68CA">
          <w:rPr>
            <w:rFonts w:ascii="Times New Roman" w:eastAsia="Times New Roman" w:hAnsi="Times New Roman" w:cs="Times New Roman"/>
            <w:color w:val="000000"/>
            <w:sz w:val="27"/>
            <w:szCs w:val="27"/>
            <w:rtl/>
          </w:rPr>
          <w:t>حاولت العديد من الدراسات أيضًا تقييم تأثير استهلاك المنتجات المزروعة عضوياً على الصحة. بشكل عام، يختتم معظمهم بتأثيرات إيجابية ضعيفة، دون القدرة على القول على وجه اليقين ما إذا كانت هذه النتائج مهمة. في الواقع، غالبًا ما يرتبط استهلاك المنتجات العضوية باتباع سلوكيات صحية (نظام غذائي أفضل،</w:t>
        </w:r>
        <w:r w:rsidRPr="00FE68CA">
          <w:rPr>
            <w:rFonts w:ascii="Times New Roman" w:eastAsia="Times New Roman" w:hAnsi="Times New Roman" w:cs="Times New Roman"/>
            <w:color w:val="000000"/>
            <w:sz w:val="27"/>
            <w:szCs w:val="27"/>
          </w:rPr>
          <w:t> </w:t>
        </w:r>
        <w:r w:rsidRPr="00FE68CA">
          <w:rPr>
            <w:rFonts w:ascii="Times New Roman" w:eastAsia="Times New Roman" w:hAnsi="Times New Roman" w:cs="Times New Roman"/>
            <w:color w:val="000000"/>
            <w:sz w:val="27"/>
            <w:szCs w:val="27"/>
          </w:rPr>
          <w:fldChar w:fldCharType="begin"/>
        </w:r>
        <w:r w:rsidRPr="00FE68CA">
          <w:rPr>
            <w:rFonts w:ascii="Times New Roman" w:eastAsia="Times New Roman" w:hAnsi="Times New Roman" w:cs="Times New Roman"/>
            <w:color w:val="000000"/>
            <w:sz w:val="27"/>
            <w:szCs w:val="27"/>
          </w:rPr>
          <w:instrText xml:space="preserve"> HYPERLINK "https://www.magltk.com/exercise-rules/" </w:instrText>
        </w:r>
        <w:r w:rsidRPr="00FE68CA">
          <w:rPr>
            <w:rFonts w:ascii="Times New Roman" w:eastAsia="Times New Roman" w:hAnsi="Times New Roman" w:cs="Times New Roman"/>
            <w:color w:val="000000"/>
            <w:sz w:val="27"/>
            <w:szCs w:val="27"/>
          </w:rPr>
          <w:fldChar w:fldCharType="separate"/>
        </w:r>
        <w:r w:rsidRPr="00FE68CA">
          <w:rPr>
            <w:rFonts w:ascii="Times New Roman" w:eastAsia="Times New Roman" w:hAnsi="Times New Roman" w:cs="Times New Roman"/>
            <w:color w:val="1E73BE"/>
            <w:sz w:val="24"/>
            <w:szCs w:val="24"/>
            <w:u w:val="single"/>
            <w:rtl/>
          </w:rPr>
          <w:t xml:space="preserve">ممارسة </w:t>
        </w:r>
        <w:r w:rsidRPr="00FE68CA">
          <w:rPr>
            <w:rFonts w:ascii="Times New Roman" w:eastAsia="Times New Roman" w:hAnsi="Times New Roman" w:cs="Times New Roman"/>
            <w:color w:val="1E73BE"/>
            <w:sz w:val="24"/>
            <w:szCs w:val="24"/>
            <w:u w:val="single"/>
            <w:rtl/>
          </w:rPr>
          <w:lastRenderedPageBreak/>
          <w:t>الرياضة</w:t>
        </w:r>
        <w:r w:rsidRPr="00FE68CA">
          <w:rPr>
            <w:rFonts w:ascii="Times New Roman" w:eastAsia="Times New Roman" w:hAnsi="Times New Roman" w:cs="Times New Roman"/>
            <w:color w:val="000000"/>
            <w:sz w:val="27"/>
            <w:szCs w:val="27"/>
          </w:rPr>
          <w:fldChar w:fldCharType="end"/>
        </w:r>
        <w:r w:rsidRPr="00FE68CA">
          <w:rPr>
            <w:rFonts w:ascii="Times New Roman" w:eastAsia="Times New Roman" w:hAnsi="Times New Roman" w:cs="Times New Roman"/>
            <w:color w:val="000000"/>
            <w:sz w:val="27"/>
            <w:szCs w:val="27"/>
            <w:rtl/>
          </w:rPr>
          <w:t>، الاهتمام العام بالصحة، مستوى معيشة أعلى) من الصعب بشكل عام معرفة ما إذا كانت الاختلافات الملحوظة بسبب الاستهلاك الصارم للأغذية العضوية أو بسبب هذه العوامل. خلصت معظم هذه الدراسات إلى أن هناك حاجة إلى مزيد من الدراسات لتأكيد الفائدة الصحية المحتملة من تناول الأطعمة العضوية</w:t>
        </w:r>
        <w:r w:rsidRPr="00FE68CA">
          <w:rPr>
            <w:rFonts w:ascii="Times New Roman" w:eastAsia="Times New Roman" w:hAnsi="Times New Roman" w:cs="Times New Roman"/>
            <w:color w:val="000000"/>
            <w:sz w:val="27"/>
            <w:szCs w:val="27"/>
          </w:rPr>
          <w:t>.</w:t>
        </w:r>
      </w:ins>
    </w:p>
    <w:p w:rsidR="00FE68CA" w:rsidRPr="00FE68CA" w:rsidRDefault="00FE68CA" w:rsidP="00FE68CA">
      <w:pPr>
        <w:shd w:val="clear" w:color="auto" w:fill="F5F5F5"/>
        <w:spacing w:after="300" w:line="240" w:lineRule="auto"/>
        <w:textAlignment w:val="baseline"/>
        <w:outlineLvl w:val="1"/>
        <w:rPr>
          <w:ins w:id="97" w:author="Unknown"/>
          <w:rFonts w:ascii="Times New Roman" w:eastAsia="Times New Roman" w:hAnsi="Times New Roman" w:cs="Times New Roman"/>
          <w:b/>
          <w:bCs/>
          <w:color w:val="000000"/>
          <w:sz w:val="36"/>
          <w:szCs w:val="36"/>
        </w:rPr>
      </w:pPr>
      <w:ins w:id="98" w:author="Unknown">
        <w:r w:rsidRPr="00FE68CA">
          <w:rPr>
            <w:rFonts w:ascii="Times New Roman" w:eastAsia="Times New Roman" w:hAnsi="Times New Roman" w:cs="Times New Roman"/>
            <w:b/>
            <w:bCs/>
            <w:color w:val="000000"/>
            <w:sz w:val="36"/>
            <w:szCs w:val="36"/>
            <w:rtl/>
          </w:rPr>
          <w:t>الزراعة العضوية والسرطانات</w:t>
        </w:r>
      </w:ins>
    </w:p>
    <w:p w:rsidR="00FE68CA" w:rsidRPr="00FE68CA" w:rsidRDefault="00FE68CA" w:rsidP="00FE68CA">
      <w:pPr>
        <w:shd w:val="clear" w:color="auto" w:fill="F5F5F5"/>
        <w:spacing w:after="192" w:line="240" w:lineRule="auto"/>
        <w:jc w:val="both"/>
        <w:textAlignment w:val="baseline"/>
        <w:rPr>
          <w:ins w:id="99" w:author="Unknown"/>
          <w:rFonts w:ascii="Times New Roman" w:eastAsia="Times New Roman" w:hAnsi="Times New Roman" w:cs="Times New Roman"/>
          <w:color w:val="000000"/>
          <w:sz w:val="27"/>
          <w:szCs w:val="27"/>
        </w:rPr>
      </w:pPr>
      <w:ins w:id="100" w:author="Unknown">
        <w:r w:rsidRPr="00FE68CA">
          <w:rPr>
            <w:rFonts w:ascii="Times New Roman" w:eastAsia="Times New Roman" w:hAnsi="Times New Roman" w:cs="Times New Roman"/>
            <w:color w:val="000000"/>
            <w:sz w:val="27"/>
            <w:szCs w:val="27"/>
            <w:rtl/>
          </w:rPr>
          <w:t>أظهرت دراسة أيضًا أن الاستهلاك المنتظم للمنتجات من الزراعة العضوية كان مرتبطًا بتكرار أقل من (25٪) لبعض أنواع السرطان المحددة في مجموعات سكانية محددة (خاصة النساء). على عكس ما قيل في العديد من وسائل الإعلام، لا تظهر هذه الدراسة أن استهلاك الغذاء من الزراعة العضوية يقلل من خطر الإصابة بالسرطان. لكنه يسلط الضوء على أننا نلاحظ بالنسبة للسكان الذين يستهلكون المنتجات العضوية بانتظام يكونون أقل عرضة للإصابة بالسرطانات من نوع</w:t>
        </w:r>
        <w:r w:rsidRPr="00FE68CA">
          <w:rPr>
            <w:rFonts w:ascii="Times New Roman" w:eastAsia="Times New Roman" w:hAnsi="Times New Roman" w:cs="Times New Roman"/>
            <w:color w:val="000000"/>
            <w:sz w:val="27"/>
            <w:szCs w:val="27"/>
          </w:rPr>
          <w:fldChar w:fldCharType="begin"/>
        </w:r>
        <w:r w:rsidRPr="00FE68CA">
          <w:rPr>
            <w:rFonts w:ascii="Times New Roman" w:eastAsia="Times New Roman" w:hAnsi="Times New Roman" w:cs="Times New Roman"/>
            <w:color w:val="000000"/>
            <w:sz w:val="27"/>
            <w:szCs w:val="27"/>
          </w:rPr>
          <w:instrText xml:space="preserve"> HYPERLINK "https://ar.wikipedia.org/wiki/%D9%84%D9%85%D9%81%D9%88%D9%85%D8%A7" \t "_blank" </w:instrText>
        </w:r>
        <w:r w:rsidRPr="00FE68CA">
          <w:rPr>
            <w:rFonts w:ascii="Times New Roman" w:eastAsia="Times New Roman" w:hAnsi="Times New Roman" w:cs="Times New Roman"/>
            <w:color w:val="000000"/>
            <w:sz w:val="27"/>
            <w:szCs w:val="27"/>
          </w:rPr>
          <w:fldChar w:fldCharType="separate"/>
        </w:r>
        <w:r w:rsidRPr="00FE68CA">
          <w:rPr>
            <w:rFonts w:ascii="Times New Roman" w:eastAsia="Times New Roman" w:hAnsi="Times New Roman" w:cs="Times New Roman"/>
            <w:color w:val="1E73BE"/>
            <w:sz w:val="24"/>
            <w:szCs w:val="24"/>
            <w:u w:val="single"/>
          </w:rPr>
          <w:t> </w:t>
        </w:r>
        <w:proofErr w:type="spellStart"/>
        <w:r w:rsidRPr="00FE68CA">
          <w:rPr>
            <w:rFonts w:ascii="Times New Roman" w:eastAsia="Times New Roman" w:hAnsi="Times New Roman" w:cs="Times New Roman"/>
            <w:color w:val="1E73BE"/>
            <w:sz w:val="24"/>
            <w:szCs w:val="24"/>
            <w:u w:val="single"/>
            <w:rtl/>
          </w:rPr>
          <w:t>ليمفوما</w:t>
        </w:r>
        <w:proofErr w:type="spellEnd"/>
        <w:r w:rsidRPr="00FE68CA">
          <w:rPr>
            <w:rFonts w:ascii="Times New Roman" w:eastAsia="Times New Roman" w:hAnsi="Times New Roman" w:cs="Times New Roman"/>
            <w:color w:val="1E73BE"/>
            <w:sz w:val="24"/>
            <w:szCs w:val="24"/>
            <w:u w:val="single"/>
            <w:rtl/>
          </w:rPr>
          <w:t xml:space="preserve"> </w:t>
        </w:r>
        <w:proofErr w:type="spellStart"/>
        <w:r w:rsidRPr="00FE68CA">
          <w:rPr>
            <w:rFonts w:ascii="Times New Roman" w:eastAsia="Times New Roman" w:hAnsi="Times New Roman" w:cs="Times New Roman"/>
            <w:color w:val="1E73BE"/>
            <w:sz w:val="24"/>
            <w:szCs w:val="24"/>
            <w:u w:val="single"/>
            <w:rtl/>
          </w:rPr>
          <w:t>اللاهودجكين</w:t>
        </w:r>
        <w:proofErr w:type="spellEnd"/>
        <w:r w:rsidRPr="00FE68CA">
          <w:rPr>
            <w:rFonts w:ascii="Times New Roman" w:eastAsia="Times New Roman" w:hAnsi="Times New Roman" w:cs="Times New Roman"/>
            <w:color w:val="000000"/>
            <w:sz w:val="27"/>
            <w:szCs w:val="27"/>
          </w:rPr>
          <w:fldChar w:fldCharType="end"/>
        </w:r>
        <w:r w:rsidRPr="00FE68CA">
          <w:rPr>
            <w:rFonts w:ascii="Times New Roman" w:eastAsia="Times New Roman" w:hAnsi="Times New Roman" w:cs="Times New Roman"/>
            <w:color w:val="000000"/>
            <w:sz w:val="27"/>
            <w:szCs w:val="27"/>
          </w:rPr>
          <w:t> </w:t>
        </w:r>
        <w:r w:rsidRPr="00FE68CA">
          <w:rPr>
            <w:rFonts w:ascii="Times New Roman" w:eastAsia="Times New Roman" w:hAnsi="Times New Roman" w:cs="Times New Roman"/>
            <w:color w:val="000000"/>
            <w:sz w:val="27"/>
            <w:szCs w:val="27"/>
            <w:rtl/>
          </w:rPr>
          <w:t>حتى أن سرطان الثدي يكون أقل لدى النساء بعد</w:t>
        </w:r>
        <w:r w:rsidRPr="00FE68CA">
          <w:rPr>
            <w:rFonts w:ascii="Times New Roman" w:eastAsia="Times New Roman" w:hAnsi="Times New Roman" w:cs="Times New Roman"/>
            <w:color w:val="000000"/>
            <w:sz w:val="27"/>
            <w:szCs w:val="27"/>
          </w:rPr>
          <w:fldChar w:fldCharType="begin"/>
        </w:r>
        <w:r w:rsidRPr="00FE68CA">
          <w:rPr>
            <w:rFonts w:ascii="Times New Roman" w:eastAsia="Times New Roman" w:hAnsi="Times New Roman" w:cs="Times New Roman"/>
            <w:color w:val="000000"/>
            <w:sz w:val="27"/>
            <w:szCs w:val="27"/>
          </w:rPr>
          <w:instrText xml:space="preserve"> HYPERLINK "https://www.magltk.com/menopause/" </w:instrText>
        </w:r>
        <w:r w:rsidRPr="00FE68CA">
          <w:rPr>
            <w:rFonts w:ascii="Times New Roman" w:eastAsia="Times New Roman" w:hAnsi="Times New Roman" w:cs="Times New Roman"/>
            <w:color w:val="000000"/>
            <w:sz w:val="27"/>
            <w:szCs w:val="27"/>
          </w:rPr>
          <w:fldChar w:fldCharType="separate"/>
        </w:r>
        <w:r w:rsidRPr="00FE68CA">
          <w:rPr>
            <w:rFonts w:ascii="Times New Roman" w:eastAsia="Times New Roman" w:hAnsi="Times New Roman" w:cs="Times New Roman"/>
            <w:color w:val="1E73BE"/>
            <w:sz w:val="24"/>
            <w:szCs w:val="24"/>
            <w:u w:val="single"/>
          </w:rPr>
          <w:t> </w:t>
        </w:r>
        <w:r w:rsidRPr="00FE68CA">
          <w:rPr>
            <w:rFonts w:ascii="Times New Roman" w:eastAsia="Times New Roman" w:hAnsi="Times New Roman" w:cs="Times New Roman"/>
            <w:color w:val="1E73BE"/>
            <w:sz w:val="24"/>
            <w:szCs w:val="24"/>
            <w:u w:val="single"/>
            <w:rtl/>
          </w:rPr>
          <w:t>سن اليأس</w:t>
        </w:r>
        <w:r w:rsidRPr="00FE68CA">
          <w:rPr>
            <w:rFonts w:ascii="Times New Roman" w:eastAsia="Times New Roman" w:hAnsi="Times New Roman" w:cs="Times New Roman"/>
            <w:color w:val="000000"/>
            <w:sz w:val="27"/>
            <w:szCs w:val="27"/>
          </w:rPr>
          <w:fldChar w:fldCharType="end"/>
        </w:r>
        <w:r w:rsidRPr="00FE68CA">
          <w:rPr>
            <w:rFonts w:ascii="Times New Roman" w:eastAsia="Times New Roman" w:hAnsi="Times New Roman" w:cs="Times New Roman"/>
            <w:color w:val="000000"/>
            <w:sz w:val="27"/>
            <w:szCs w:val="27"/>
          </w:rPr>
          <w:t xml:space="preserve">. </w:t>
        </w:r>
        <w:r w:rsidRPr="00FE68CA">
          <w:rPr>
            <w:rFonts w:ascii="Times New Roman" w:eastAsia="Times New Roman" w:hAnsi="Times New Roman" w:cs="Times New Roman"/>
            <w:color w:val="000000"/>
            <w:sz w:val="27"/>
            <w:szCs w:val="27"/>
            <w:rtl/>
          </w:rPr>
          <w:t>ومع ذلك، من الصعب معرفة ما إذا كانت هذه الميزة “الصحية” مرتبطة بشكل مباشر باستهلاك المنتجات العضوية أو يمكن أن تكون مرتبطة بعوامل اقتصادية اجتماعية أخرى (مثل مستوى المعيشة أو النظام الغذائي أو الممارسات الصحية الأخرى)، وهذا على الرغم من أن الدراسة حاولت تحييد هذه التحيزات. من ناحية أخرى، فإن هذه الدراسة هي موضوع تحديات منهجية في المجتمع العلمي</w:t>
        </w:r>
        <w:r w:rsidRPr="00FE68CA">
          <w:rPr>
            <w:rFonts w:ascii="Times New Roman" w:eastAsia="Times New Roman" w:hAnsi="Times New Roman" w:cs="Times New Roman"/>
            <w:color w:val="000000"/>
            <w:sz w:val="27"/>
            <w:szCs w:val="27"/>
          </w:rPr>
          <w:t>.</w:t>
        </w:r>
      </w:ins>
    </w:p>
    <w:p w:rsidR="00FE68CA" w:rsidRPr="00FE68CA" w:rsidRDefault="00FE68CA" w:rsidP="00FE68CA">
      <w:pPr>
        <w:shd w:val="clear" w:color="auto" w:fill="F5F5F5"/>
        <w:spacing w:after="192" w:line="240" w:lineRule="auto"/>
        <w:jc w:val="both"/>
        <w:textAlignment w:val="baseline"/>
        <w:rPr>
          <w:ins w:id="101" w:author="Unknown"/>
          <w:rFonts w:ascii="Times New Roman" w:eastAsia="Times New Roman" w:hAnsi="Times New Roman" w:cs="Times New Roman"/>
          <w:color w:val="000000"/>
          <w:sz w:val="27"/>
          <w:szCs w:val="27"/>
        </w:rPr>
      </w:pPr>
      <w:ins w:id="102" w:author="Unknown">
        <w:r w:rsidRPr="00FE68CA">
          <w:rPr>
            <w:rFonts w:ascii="Times New Roman" w:eastAsia="Times New Roman" w:hAnsi="Times New Roman" w:cs="Times New Roman"/>
            <w:color w:val="000000"/>
            <w:sz w:val="27"/>
            <w:szCs w:val="27"/>
            <w:rtl/>
          </w:rPr>
          <w:t>بصرف النظر عن هذه الدراسة، أظهر القليل وجود صلة بين استهلاك المنتجات العضوية وتقليل خطر الإصابة بالسرطان. في عام 2014، أظهرت دراسة واسعة النطاق أجريت في بريطانيا العظمى أن الاستهلاك المنتظم لمنتجات الزراعة العضوية لم يكن مرتبطًا بانخفاض خطر</w:t>
        </w:r>
        <w:r w:rsidRPr="00FE68CA">
          <w:rPr>
            <w:rFonts w:ascii="Times New Roman" w:eastAsia="Times New Roman" w:hAnsi="Times New Roman" w:cs="Times New Roman"/>
            <w:color w:val="000000"/>
            <w:sz w:val="27"/>
            <w:szCs w:val="27"/>
          </w:rPr>
          <w:fldChar w:fldCharType="begin"/>
        </w:r>
        <w:r w:rsidRPr="00FE68CA">
          <w:rPr>
            <w:rFonts w:ascii="Times New Roman" w:eastAsia="Times New Roman" w:hAnsi="Times New Roman" w:cs="Times New Roman"/>
            <w:color w:val="000000"/>
            <w:sz w:val="27"/>
            <w:szCs w:val="27"/>
          </w:rPr>
          <w:instrText xml:space="preserve"> HYPERLINK "https://www.magltk.com/early-detection-cancer/" </w:instrText>
        </w:r>
        <w:r w:rsidRPr="00FE68CA">
          <w:rPr>
            <w:rFonts w:ascii="Times New Roman" w:eastAsia="Times New Roman" w:hAnsi="Times New Roman" w:cs="Times New Roman"/>
            <w:color w:val="000000"/>
            <w:sz w:val="27"/>
            <w:szCs w:val="27"/>
          </w:rPr>
          <w:fldChar w:fldCharType="separate"/>
        </w:r>
        <w:r w:rsidRPr="00FE68CA">
          <w:rPr>
            <w:rFonts w:ascii="Times New Roman" w:eastAsia="Times New Roman" w:hAnsi="Times New Roman" w:cs="Times New Roman"/>
            <w:color w:val="1E73BE"/>
            <w:sz w:val="24"/>
            <w:szCs w:val="24"/>
            <w:u w:val="single"/>
          </w:rPr>
          <w:t> </w:t>
        </w:r>
        <w:r w:rsidRPr="00FE68CA">
          <w:rPr>
            <w:rFonts w:ascii="Times New Roman" w:eastAsia="Times New Roman" w:hAnsi="Times New Roman" w:cs="Times New Roman"/>
            <w:color w:val="1E73BE"/>
            <w:sz w:val="24"/>
            <w:szCs w:val="24"/>
            <w:u w:val="single"/>
            <w:rtl/>
          </w:rPr>
          <w:t>الإصابة بالسرطان،</w:t>
        </w:r>
        <w:r w:rsidRPr="00FE68CA">
          <w:rPr>
            <w:rFonts w:ascii="Times New Roman" w:eastAsia="Times New Roman" w:hAnsi="Times New Roman" w:cs="Times New Roman"/>
            <w:color w:val="000000"/>
            <w:sz w:val="27"/>
            <w:szCs w:val="27"/>
          </w:rPr>
          <w:fldChar w:fldCharType="end"/>
        </w:r>
        <w:r w:rsidRPr="00FE68CA">
          <w:rPr>
            <w:rFonts w:ascii="Times New Roman" w:eastAsia="Times New Roman" w:hAnsi="Times New Roman" w:cs="Times New Roman"/>
            <w:color w:val="000000"/>
            <w:sz w:val="27"/>
            <w:szCs w:val="27"/>
          </w:rPr>
          <w:t> </w:t>
        </w:r>
        <w:r w:rsidRPr="00FE68CA">
          <w:rPr>
            <w:rFonts w:ascii="Times New Roman" w:eastAsia="Times New Roman" w:hAnsi="Times New Roman" w:cs="Times New Roman"/>
            <w:color w:val="000000"/>
            <w:sz w:val="27"/>
            <w:szCs w:val="27"/>
            <w:rtl/>
          </w:rPr>
          <w:t xml:space="preserve">باستثناء </w:t>
        </w:r>
        <w:proofErr w:type="spellStart"/>
        <w:r w:rsidRPr="00FE68CA">
          <w:rPr>
            <w:rFonts w:ascii="Times New Roman" w:eastAsia="Times New Roman" w:hAnsi="Times New Roman" w:cs="Times New Roman"/>
            <w:color w:val="000000"/>
            <w:sz w:val="27"/>
            <w:szCs w:val="27"/>
            <w:rtl/>
          </w:rPr>
          <w:t>ليمفوما</w:t>
        </w:r>
        <w:proofErr w:type="spellEnd"/>
        <w:r w:rsidRPr="00FE68CA">
          <w:rPr>
            <w:rFonts w:ascii="Times New Roman" w:eastAsia="Times New Roman" w:hAnsi="Times New Roman" w:cs="Times New Roman"/>
            <w:color w:val="000000"/>
            <w:sz w:val="27"/>
            <w:szCs w:val="27"/>
            <w:rtl/>
          </w:rPr>
          <w:t xml:space="preserve"> </w:t>
        </w:r>
        <w:proofErr w:type="spellStart"/>
        <w:r w:rsidRPr="00FE68CA">
          <w:rPr>
            <w:rFonts w:ascii="Times New Roman" w:eastAsia="Times New Roman" w:hAnsi="Times New Roman" w:cs="Times New Roman"/>
            <w:color w:val="000000"/>
            <w:sz w:val="27"/>
            <w:szCs w:val="27"/>
            <w:rtl/>
          </w:rPr>
          <w:t>اللاهودجكين</w:t>
        </w:r>
        <w:proofErr w:type="spellEnd"/>
        <w:r w:rsidRPr="00FE68CA">
          <w:rPr>
            <w:rFonts w:ascii="Times New Roman" w:eastAsia="Times New Roman" w:hAnsi="Times New Roman" w:cs="Times New Roman"/>
            <w:color w:val="000000"/>
            <w:sz w:val="27"/>
            <w:szCs w:val="27"/>
          </w:rPr>
          <w:t>.</w:t>
        </w:r>
      </w:ins>
    </w:p>
    <w:p w:rsidR="00FE68CA" w:rsidRPr="00FE68CA" w:rsidRDefault="00FE68CA" w:rsidP="00FE68CA">
      <w:pPr>
        <w:shd w:val="clear" w:color="auto" w:fill="F5F5F5"/>
        <w:spacing w:after="192" w:line="240" w:lineRule="auto"/>
        <w:jc w:val="both"/>
        <w:textAlignment w:val="baseline"/>
        <w:rPr>
          <w:ins w:id="103" w:author="Unknown"/>
          <w:rFonts w:ascii="Times New Roman" w:eastAsia="Times New Roman" w:hAnsi="Times New Roman" w:cs="Times New Roman"/>
          <w:color w:val="000000"/>
          <w:sz w:val="27"/>
          <w:szCs w:val="27"/>
        </w:rPr>
      </w:pPr>
      <w:ins w:id="104" w:author="Unknown">
        <w:r w:rsidRPr="00FE68CA">
          <w:rPr>
            <w:rFonts w:ascii="Times New Roman" w:eastAsia="Times New Roman" w:hAnsi="Times New Roman" w:cs="Times New Roman"/>
            <w:color w:val="000000"/>
            <w:sz w:val="27"/>
            <w:szCs w:val="27"/>
            <w:rtl/>
          </w:rPr>
          <w:t>من المفترض أن هناك سببًا وجيهًا للاعتقاد بأن استهلاك المنتجات العضوية لا يقلل بشكل كبير من خطر الإصابة بالسرطان، ولكنه قد يحد من تطور الأورام اللمفاوية</w:t>
        </w:r>
        <w:r w:rsidRPr="00FE68CA">
          <w:rPr>
            <w:rFonts w:ascii="Times New Roman" w:eastAsia="Times New Roman" w:hAnsi="Times New Roman" w:cs="Times New Roman"/>
            <w:color w:val="000000"/>
            <w:sz w:val="27"/>
            <w:szCs w:val="27"/>
          </w:rPr>
          <w:t>.</w:t>
        </w:r>
      </w:ins>
    </w:p>
    <w:p w:rsidR="00FE68CA" w:rsidRPr="00FE68CA" w:rsidRDefault="00FE68CA" w:rsidP="00FE68CA">
      <w:pPr>
        <w:shd w:val="clear" w:color="auto" w:fill="F5F5F5"/>
        <w:spacing w:after="300" w:line="240" w:lineRule="auto"/>
        <w:textAlignment w:val="baseline"/>
        <w:outlineLvl w:val="1"/>
        <w:rPr>
          <w:ins w:id="105" w:author="Unknown"/>
          <w:rFonts w:ascii="Times New Roman" w:eastAsia="Times New Roman" w:hAnsi="Times New Roman" w:cs="Times New Roman"/>
          <w:b/>
          <w:bCs/>
          <w:color w:val="000000"/>
          <w:sz w:val="36"/>
          <w:szCs w:val="36"/>
        </w:rPr>
      </w:pPr>
      <w:ins w:id="106" w:author="Unknown">
        <w:r w:rsidRPr="00FE68CA">
          <w:rPr>
            <w:rFonts w:ascii="Times New Roman" w:eastAsia="Times New Roman" w:hAnsi="Times New Roman" w:cs="Times New Roman"/>
            <w:b/>
            <w:bCs/>
            <w:color w:val="000000"/>
            <w:sz w:val="36"/>
            <w:szCs w:val="36"/>
            <w:rtl/>
          </w:rPr>
          <w:t>الزراعة العضوية والبيئة</w:t>
        </w:r>
      </w:ins>
    </w:p>
    <w:p w:rsidR="00FE68CA" w:rsidRPr="00FE68CA" w:rsidRDefault="00FE68CA" w:rsidP="00FE68CA">
      <w:pPr>
        <w:shd w:val="clear" w:color="auto" w:fill="F5F5F5"/>
        <w:spacing w:after="192" w:line="240" w:lineRule="auto"/>
        <w:jc w:val="both"/>
        <w:textAlignment w:val="baseline"/>
        <w:rPr>
          <w:ins w:id="107" w:author="Unknown"/>
          <w:rFonts w:ascii="Times New Roman" w:eastAsia="Times New Roman" w:hAnsi="Times New Roman" w:cs="Times New Roman"/>
          <w:color w:val="000000"/>
          <w:sz w:val="27"/>
          <w:szCs w:val="27"/>
        </w:rPr>
      </w:pPr>
      <w:ins w:id="108" w:author="Unknown">
        <w:r w:rsidRPr="00FE68CA">
          <w:rPr>
            <w:rFonts w:ascii="Times New Roman" w:eastAsia="Times New Roman" w:hAnsi="Times New Roman" w:cs="Times New Roman"/>
            <w:color w:val="000000"/>
            <w:sz w:val="27"/>
            <w:szCs w:val="27"/>
            <w:rtl/>
          </w:rPr>
          <w:t>سيكون للزراعة العضوية أيضًا عدد من الفوائد البيئية. من الواضح أن أولها هو الحد من استهلاك مبيدات الآفات. على الرغم من أن بعض المدخلات (تسمى “من أصل طبيعي”) مسموح بها في الزراعة العضوية، وبالتالي، فإن الآثار الضارة المحتملة التي يمكن أن تحدثها مبيدات الآفات على التنوع البيولوجي والنظم البيئية ستكون محدودة بفضل الزراعة العضوية</w:t>
        </w:r>
        <w:r w:rsidRPr="00FE68CA">
          <w:rPr>
            <w:rFonts w:ascii="Times New Roman" w:eastAsia="Times New Roman" w:hAnsi="Times New Roman" w:cs="Times New Roman"/>
            <w:color w:val="000000"/>
            <w:sz w:val="27"/>
            <w:szCs w:val="27"/>
          </w:rPr>
          <w:t>.</w:t>
        </w:r>
      </w:ins>
    </w:p>
    <w:p w:rsidR="00FE68CA" w:rsidRPr="00FE68CA" w:rsidRDefault="00FE68CA" w:rsidP="00FE68CA">
      <w:pPr>
        <w:shd w:val="clear" w:color="auto" w:fill="F5F5F5"/>
        <w:spacing w:after="192" w:line="240" w:lineRule="auto"/>
        <w:jc w:val="both"/>
        <w:textAlignment w:val="baseline"/>
        <w:rPr>
          <w:ins w:id="109" w:author="Unknown"/>
          <w:rFonts w:ascii="Times New Roman" w:eastAsia="Times New Roman" w:hAnsi="Times New Roman" w:cs="Times New Roman"/>
          <w:color w:val="000000"/>
          <w:sz w:val="27"/>
          <w:szCs w:val="27"/>
        </w:rPr>
      </w:pPr>
      <w:ins w:id="110" w:author="Unknown">
        <w:r w:rsidRPr="00FE68CA">
          <w:rPr>
            <w:rFonts w:ascii="Times New Roman" w:eastAsia="Times New Roman" w:hAnsi="Times New Roman" w:cs="Times New Roman"/>
            <w:color w:val="000000"/>
            <w:sz w:val="27"/>
            <w:szCs w:val="27"/>
            <w:rtl/>
          </w:rPr>
          <w:t>ومع ذلك، يتم تمييز الزراعة العضوية في بعض الأحيان لعدد من النقاط</w:t>
        </w:r>
        <w:r w:rsidRPr="00FE68CA">
          <w:rPr>
            <w:rFonts w:ascii="Times New Roman" w:eastAsia="Times New Roman" w:hAnsi="Times New Roman" w:cs="Times New Roman"/>
            <w:color w:val="000000"/>
            <w:sz w:val="27"/>
            <w:szCs w:val="27"/>
          </w:rPr>
          <w:t>.</w:t>
        </w:r>
      </w:ins>
    </w:p>
    <w:p w:rsidR="00FE68CA" w:rsidRPr="00FE68CA" w:rsidRDefault="00FE68CA" w:rsidP="00FE68CA">
      <w:pPr>
        <w:shd w:val="clear" w:color="auto" w:fill="F5F5F5"/>
        <w:spacing w:after="192" w:line="240" w:lineRule="auto"/>
        <w:jc w:val="both"/>
        <w:textAlignment w:val="baseline"/>
        <w:rPr>
          <w:ins w:id="111" w:author="Unknown"/>
          <w:rFonts w:ascii="Times New Roman" w:eastAsia="Times New Roman" w:hAnsi="Times New Roman" w:cs="Times New Roman"/>
          <w:color w:val="000000"/>
          <w:sz w:val="27"/>
          <w:szCs w:val="27"/>
        </w:rPr>
      </w:pPr>
      <w:ins w:id="112" w:author="Unknown">
        <w:r w:rsidRPr="00FE68CA">
          <w:rPr>
            <w:rFonts w:ascii="Times New Roman" w:eastAsia="Times New Roman" w:hAnsi="Times New Roman" w:cs="Times New Roman"/>
            <w:color w:val="000000"/>
            <w:sz w:val="27"/>
            <w:szCs w:val="27"/>
            <w:rtl/>
          </w:rPr>
          <w:t>أولاً، تكون محاصيل الزراعة العضوية أقل عمومًا من الزراعة التقليدية، مما يؤدي إلى ارتفاع تكاليف التشغيل (وبالتالي أسعار البيع). يزداد عبء العمل على المشغلين بسبب عدم القدرة على استخدام المواد الكيميائية. وبالتالي، فإن عمليات إزالة الأعشاب الضارة أكثر تنظيمًا وأكثر تعقيدًا في الزراعة العضوية، وتتطلب عمومًا مزيدًا من العمل. باختصار، لإنتاج نفس الكمية من الغذاء في الزراعة العضوية كما هو الحال في الزراعة التقليدية، عادة ما يتطلب الأمر مزيدًا من الوقت والجهد البشري</w:t>
        </w:r>
        <w:r w:rsidRPr="00FE68CA">
          <w:rPr>
            <w:rFonts w:ascii="Times New Roman" w:eastAsia="Times New Roman" w:hAnsi="Times New Roman" w:cs="Times New Roman"/>
            <w:color w:val="000000"/>
            <w:sz w:val="27"/>
            <w:szCs w:val="27"/>
          </w:rPr>
          <w:t>.</w:t>
        </w:r>
      </w:ins>
    </w:p>
    <w:p w:rsidR="00FE68CA" w:rsidRPr="00FE68CA" w:rsidRDefault="00FE68CA" w:rsidP="00FE68CA">
      <w:pPr>
        <w:shd w:val="clear" w:color="auto" w:fill="F5F5F5"/>
        <w:spacing w:after="0" w:line="240" w:lineRule="auto"/>
        <w:jc w:val="both"/>
        <w:textAlignment w:val="baseline"/>
        <w:rPr>
          <w:ins w:id="113" w:author="Unknown"/>
          <w:rFonts w:ascii="Times New Roman" w:eastAsia="Times New Roman" w:hAnsi="Times New Roman" w:cs="Times New Roman"/>
          <w:color w:val="000000"/>
          <w:sz w:val="27"/>
          <w:szCs w:val="27"/>
        </w:rPr>
      </w:pPr>
      <w:ins w:id="114" w:author="Unknown">
        <w:r w:rsidRPr="00FE68CA">
          <w:rPr>
            <w:rFonts w:ascii="Times New Roman" w:eastAsia="Times New Roman" w:hAnsi="Times New Roman" w:cs="Times New Roman"/>
            <w:color w:val="000000"/>
            <w:sz w:val="27"/>
            <w:szCs w:val="27"/>
            <w:rtl/>
          </w:rPr>
          <w:t>تثير هذه الخسارة في الغلة أيضًا عددًا من الأسئلة البيئية. في الواقع، إذا كانت غلة الزراعة العضوية أقل، فهذا يعني أن هناك حاجة إلى مزيد من الأراضي الزراعية نسبيًا لإنتاج نفس الكمية من الغذاء مثل التقليدية. من الناحية النظرية، هذا يعني أيضًا أن الضغط البشري على النظم البيئية سيزداد. حيث أظهرت دراسة كبيرة أجريت على الزراعة العضوية أن الأمر سيستغرق حوالي 30٪ من الأراضي المزروعة لتغذية الكوكب بالزراعة العضوية فقط</w:t>
        </w:r>
        <w:r w:rsidRPr="00FE68CA">
          <w:rPr>
            <w:rFonts w:ascii="Times New Roman" w:eastAsia="Times New Roman" w:hAnsi="Times New Roman" w:cs="Times New Roman"/>
            <w:color w:val="000000"/>
            <w:sz w:val="27"/>
            <w:szCs w:val="27"/>
          </w:rPr>
          <w:t>.</w:t>
        </w:r>
      </w:ins>
    </w:p>
    <w:p w:rsidR="00C52D84" w:rsidRDefault="00C52D84" w:rsidP="00FE68CA">
      <w:pPr>
        <w:jc w:val="right"/>
      </w:pPr>
    </w:p>
    <w:sectPr w:rsidR="00C52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6BCB"/>
    <w:multiLevelType w:val="multilevel"/>
    <w:tmpl w:val="28A0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847E8F"/>
    <w:multiLevelType w:val="multilevel"/>
    <w:tmpl w:val="1E74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CA"/>
    <w:rsid w:val="00C52D84"/>
    <w:rsid w:val="00FE68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68C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E68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68C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E6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183048">
      <w:bodyDiv w:val="1"/>
      <w:marLeft w:val="0"/>
      <w:marRight w:val="0"/>
      <w:marTop w:val="0"/>
      <w:marBottom w:val="0"/>
      <w:divBdr>
        <w:top w:val="none" w:sz="0" w:space="0" w:color="auto"/>
        <w:left w:val="none" w:sz="0" w:space="0" w:color="auto"/>
        <w:bottom w:val="none" w:sz="0" w:space="0" w:color="auto"/>
        <w:right w:val="none" w:sz="0" w:space="0" w:color="auto"/>
      </w:divBdr>
      <w:divsChild>
        <w:div w:id="1032072714">
          <w:marLeft w:val="0"/>
          <w:marRight w:val="0"/>
          <w:marTop w:val="0"/>
          <w:marBottom w:val="0"/>
          <w:divBdr>
            <w:top w:val="none" w:sz="0" w:space="0" w:color="auto"/>
            <w:left w:val="none" w:sz="0" w:space="0" w:color="auto"/>
            <w:bottom w:val="none" w:sz="0" w:space="0" w:color="auto"/>
            <w:right w:val="none" w:sz="0" w:space="0" w:color="auto"/>
          </w:divBdr>
          <w:divsChild>
            <w:div w:id="1146974711">
              <w:marLeft w:val="0"/>
              <w:marRight w:val="0"/>
              <w:marTop w:val="0"/>
              <w:marBottom w:val="0"/>
              <w:divBdr>
                <w:top w:val="none" w:sz="0" w:space="0" w:color="auto"/>
                <w:left w:val="none" w:sz="0" w:space="0" w:color="auto"/>
                <w:bottom w:val="none" w:sz="0" w:space="0" w:color="auto"/>
                <w:right w:val="none" w:sz="0" w:space="0" w:color="auto"/>
              </w:divBdr>
            </w:div>
          </w:divsChild>
        </w:div>
        <w:div w:id="87362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1918</Words>
  <Characters>10938</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2022-03-11T18:00:00Z</dcterms:created>
  <dcterms:modified xsi:type="dcterms:W3CDTF">2022-03-11T18:05:00Z</dcterms:modified>
</cp:coreProperties>
</file>